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F75E9" w14:textId="77777777" w:rsidR="00D70B44" w:rsidRDefault="00782E86">
      <w:pPr>
        <w:spacing w:before="72"/>
        <w:ind w:left="1290" w:right="731"/>
        <w:jc w:val="center"/>
        <w:rPr>
          <w:sz w:val="18"/>
        </w:rPr>
      </w:pPr>
      <w:r>
        <w:pict w14:anchorId="5755752A">
          <v:rect id="_x0000_s1026" style="position:absolute;left:0;text-align:left;margin-left:41.15pt;margin-top:17.7pt;width:484.8pt;height:.5pt;z-index:-251658240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  <w:lang w:eastAsia="fr-FR"/>
        </w:rPr>
        <w:drawing>
          <wp:anchor distT="0" distB="0" distL="0" distR="0" simplePos="0" relativeHeight="251657216" behindDoc="0" locked="0" layoutInCell="1" allowOverlap="1" wp14:anchorId="047C9EE8" wp14:editId="3BE8EB2B">
            <wp:simplePos x="0" y="0"/>
            <wp:positionH relativeFrom="page">
              <wp:posOffset>900430</wp:posOffset>
            </wp:positionH>
            <wp:positionV relativeFrom="paragraph">
              <wp:posOffset>403218</wp:posOffset>
            </wp:positionV>
            <wp:extent cx="990946" cy="695705"/>
            <wp:effectExtent l="0" t="0" r="0" b="0"/>
            <wp:wrapTopAndBottom/>
            <wp:docPr id="1" name="image1.jpeg" descr="Q-a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946" cy="695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</w:t>
      </w:r>
      <w:r>
        <w:rPr>
          <w:sz w:val="18"/>
        </w:rPr>
        <w:t>EPUBLIQUE</w:t>
      </w:r>
      <w:r>
        <w:rPr>
          <w:spacing w:val="-11"/>
          <w:sz w:val="18"/>
        </w:rPr>
        <w:t xml:space="preserve"> </w:t>
      </w:r>
      <w:r>
        <w:t>F</w:t>
      </w:r>
      <w:r>
        <w:rPr>
          <w:sz w:val="18"/>
        </w:rPr>
        <w:t>RANÇAISE</w:t>
      </w:r>
    </w:p>
    <w:p w14:paraId="74FB5C8F" w14:textId="77777777" w:rsidR="00D70B44" w:rsidRDefault="00D70B44">
      <w:pPr>
        <w:pStyle w:val="Corpsdetexte"/>
        <w:spacing w:before="7"/>
        <w:rPr>
          <w:sz w:val="17"/>
        </w:rPr>
      </w:pPr>
    </w:p>
    <w:p w14:paraId="6A1ACFF6" w14:textId="77777777" w:rsidR="00D70B44" w:rsidRDefault="00D70B44">
      <w:pPr>
        <w:pStyle w:val="Corpsdetexte"/>
        <w:spacing w:before="1"/>
        <w:rPr>
          <w:sz w:val="32"/>
        </w:rPr>
      </w:pPr>
    </w:p>
    <w:p w14:paraId="21A8ED81" w14:textId="77777777" w:rsidR="00D70B44" w:rsidRDefault="00782E86">
      <w:pPr>
        <w:spacing w:line="235" w:lineRule="auto"/>
        <w:ind w:left="252" w:right="259" w:firstLine="4"/>
        <w:jc w:val="center"/>
        <w:rPr>
          <w:b/>
          <w:sz w:val="28"/>
        </w:rPr>
      </w:pPr>
      <w:r>
        <w:rPr>
          <w:b/>
          <w:spacing w:val="-1"/>
          <w:w w:val="108"/>
          <w:sz w:val="28"/>
        </w:rPr>
        <w:t>D</w:t>
      </w:r>
      <w:r>
        <w:rPr>
          <w:b/>
          <w:w w:val="104"/>
          <w:sz w:val="28"/>
        </w:rPr>
        <w:t>écisi</w:t>
      </w:r>
      <w:r>
        <w:rPr>
          <w:b/>
          <w:spacing w:val="-2"/>
          <w:w w:val="104"/>
          <w:sz w:val="28"/>
        </w:rPr>
        <w:t>o</w:t>
      </w:r>
      <w:r>
        <w:rPr>
          <w:b/>
          <w:w w:val="99"/>
          <w:sz w:val="28"/>
        </w:rPr>
        <w:t>n</w:t>
      </w:r>
      <w:r>
        <w:rPr>
          <w:b/>
          <w:sz w:val="28"/>
        </w:rPr>
        <w:t xml:space="preserve"> </w:t>
      </w:r>
      <w:r>
        <w:rPr>
          <w:b/>
          <w:spacing w:val="-2"/>
          <w:w w:val="99"/>
          <w:sz w:val="28"/>
        </w:rPr>
        <w:t>n</w:t>
      </w:r>
      <w:r>
        <w:rPr>
          <w:b/>
          <w:w w:val="104"/>
          <w:position w:val="9"/>
          <w:sz w:val="17"/>
        </w:rPr>
        <w:t>o</w:t>
      </w:r>
      <w:r>
        <w:rPr>
          <w:b/>
          <w:position w:val="9"/>
          <w:sz w:val="17"/>
        </w:rPr>
        <w:t xml:space="preserve"> </w:t>
      </w:r>
      <w:r>
        <w:rPr>
          <w:b/>
          <w:spacing w:val="-16"/>
          <w:position w:val="9"/>
          <w:sz w:val="17"/>
        </w:rPr>
        <w:t xml:space="preserve"> </w:t>
      </w:r>
      <w:r>
        <w:rPr>
          <w:b/>
          <w:w w:val="94"/>
          <w:sz w:val="28"/>
          <w:shd w:val="clear" w:color="auto" w:fill="FF00FF"/>
        </w:rPr>
        <w:t>20</w:t>
      </w:r>
      <w:r>
        <w:rPr>
          <w:b/>
          <w:spacing w:val="-3"/>
          <w:w w:val="94"/>
          <w:sz w:val="28"/>
          <w:shd w:val="clear" w:color="auto" w:fill="FF00FF"/>
        </w:rPr>
        <w:t>2</w:t>
      </w:r>
      <w:r>
        <w:rPr>
          <w:b/>
          <w:w w:val="94"/>
          <w:sz w:val="28"/>
          <w:shd w:val="clear" w:color="auto" w:fill="FF00FF"/>
        </w:rPr>
        <w:t>2</w:t>
      </w:r>
      <w:r>
        <w:rPr>
          <w:b/>
          <w:spacing w:val="-1"/>
          <w:sz w:val="28"/>
          <w:shd w:val="clear" w:color="auto" w:fill="FF00FF"/>
        </w:rPr>
        <w:t>-</w:t>
      </w:r>
      <w:r>
        <w:rPr>
          <w:b/>
          <w:spacing w:val="-4"/>
          <w:w w:val="101"/>
          <w:sz w:val="28"/>
          <w:shd w:val="clear" w:color="auto" w:fill="FF00FF"/>
        </w:rPr>
        <w:t>D</w:t>
      </w:r>
      <w:r>
        <w:rPr>
          <w:b/>
          <w:spacing w:val="-1"/>
          <w:w w:val="101"/>
          <w:sz w:val="28"/>
          <w:shd w:val="clear" w:color="auto" w:fill="FF00FF"/>
        </w:rPr>
        <w:t>C</w:t>
      </w:r>
      <w:r>
        <w:rPr>
          <w:b/>
          <w:spacing w:val="-1"/>
          <w:sz w:val="28"/>
          <w:shd w:val="clear" w:color="auto" w:fill="FF00FF"/>
        </w:rPr>
        <w:t>-</w:t>
      </w:r>
      <w:r>
        <w:rPr>
          <w:b/>
          <w:spacing w:val="-2"/>
          <w:w w:val="95"/>
          <w:sz w:val="28"/>
          <w:shd w:val="clear" w:color="auto" w:fill="FF00FF"/>
        </w:rPr>
        <w:t>XX</w:t>
      </w:r>
      <w:r>
        <w:rPr>
          <w:b/>
          <w:w w:val="95"/>
          <w:sz w:val="28"/>
          <w:shd w:val="clear" w:color="auto" w:fill="FF00FF"/>
        </w:rPr>
        <w:t>X</w:t>
      </w:r>
      <w:r>
        <w:rPr>
          <w:b/>
          <w:sz w:val="28"/>
        </w:rPr>
        <w:t xml:space="preserve"> </w:t>
      </w:r>
      <w:r>
        <w:rPr>
          <w:b/>
          <w:w w:val="102"/>
          <w:sz w:val="28"/>
        </w:rPr>
        <w:t>de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w w:val="93"/>
          <w:sz w:val="28"/>
        </w:rPr>
        <w:t>l</w:t>
      </w:r>
      <w:r>
        <w:rPr>
          <w:b/>
          <w:w w:val="90"/>
          <w:sz w:val="28"/>
        </w:rPr>
        <w:t>’Au</w:t>
      </w:r>
      <w:r>
        <w:rPr>
          <w:b/>
          <w:w w:val="94"/>
          <w:sz w:val="28"/>
        </w:rPr>
        <w:t>tor</w:t>
      </w:r>
      <w:r>
        <w:rPr>
          <w:b/>
          <w:spacing w:val="-3"/>
          <w:w w:val="94"/>
          <w:sz w:val="28"/>
        </w:rPr>
        <w:t>i</w:t>
      </w:r>
      <w:r>
        <w:rPr>
          <w:b/>
          <w:w w:val="94"/>
          <w:sz w:val="28"/>
        </w:rPr>
        <w:t>t</w:t>
      </w:r>
      <w:r>
        <w:rPr>
          <w:b/>
          <w:w w:val="105"/>
          <w:sz w:val="28"/>
        </w:rPr>
        <w:t>é</w:t>
      </w:r>
      <w:r>
        <w:rPr>
          <w:b/>
          <w:spacing w:val="-2"/>
          <w:sz w:val="28"/>
        </w:rPr>
        <w:t xml:space="preserve"> </w:t>
      </w:r>
      <w:r>
        <w:rPr>
          <w:b/>
          <w:spacing w:val="-1"/>
          <w:w w:val="102"/>
          <w:sz w:val="28"/>
        </w:rPr>
        <w:t>d</w:t>
      </w:r>
      <w:r>
        <w:rPr>
          <w:b/>
          <w:w w:val="102"/>
          <w:sz w:val="28"/>
        </w:rPr>
        <w:t>e</w:t>
      </w:r>
      <w:r>
        <w:rPr>
          <w:b/>
          <w:sz w:val="28"/>
        </w:rPr>
        <w:t xml:space="preserve"> </w:t>
      </w:r>
      <w:r>
        <w:rPr>
          <w:b/>
          <w:spacing w:val="-2"/>
          <w:w w:val="107"/>
          <w:sz w:val="28"/>
        </w:rPr>
        <w:t>s</w:t>
      </w:r>
      <w:r>
        <w:rPr>
          <w:b/>
          <w:w w:val="99"/>
          <w:sz w:val="28"/>
        </w:rPr>
        <w:t>û</w:t>
      </w:r>
      <w:r>
        <w:rPr>
          <w:b/>
          <w:w w:val="92"/>
          <w:sz w:val="28"/>
        </w:rPr>
        <w:t>re</w:t>
      </w:r>
      <w:r>
        <w:rPr>
          <w:b/>
          <w:spacing w:val="-2"/>
          <w:w w:val="92"/>
          <w:sz w:val="28"/>
        </w:rPr>
        <w:t>t</w:t>
      </w:r>
      <w:r>
        <w:rPr>
          <w:b/>
          <w:w w:val="105"/>
          <w:sz w:val="28"/>
        </w:rPr>
        <w:t>é</w:t>
      </w:r>
      <w:r>
        <w:rPr>
          <w:b/>
          <w:sz w:val="28"/>
        </w:rPr>
        <w:t xml:space="preserve"> </w:t>
      </w:r>
      <w:r>
        <w:rPr>
          <w:b/>
          <w:spacing w:val="-2"/>
          <w:w w:val="99"/>
          <w:sz w:val="28"/>
        </w:rPr>
        <w:t>n</w:t>
      </w:r>
      <w:r>
        <w:rPr>
          <w:b/>
          <w:w w:val="99"/>
          <w:sz w:val="28"/>
        </w:rPr>
        <w:t>u</w:t>
      </w:r>
      <w:r>
        <w:rPr>
          <w:b/>
          <w:w w:val="98"/>
          <w:sz w:val="28"/>
        </w:rPr>
        <w:t>cléaire</w:t>
      </w:r>
      <w:r>
        <w:rPr>
          <w:b/>
          <w:spacing w:val="-3"/>
          <w:sz w:val="28"/>
        </w:rPr>
        <w:t xml:space="preserve"> </w:t>
      </w:r>
      <w:r>
        <w:rPr>
          <w:b/>
          <w:w w:val="99"/>
          <w:sz w:val="28"/>
        </w:rPr>
        <w:t>du</w:t>
      </w:r>
      <w:r>
        <w:rPr>
          <w:b/>
          <w:sz w:val="28"/>
        </w:rPr>
        <w:t xml:space="preserve"> </w:t>
      </w:r>
      <w:r>
        <w:rPr>
          <w:b/>
          <w:spacing w:val="-1"/>
          <w:w w:val="95"/>
          <w:sz w:val="28"/>
          <w:shd w:val="clear" w:color="auto" w:fill="FF00FF"/>
        </w:rPr>
        <w:t>XX</w:t>
      </w:r>
      <w:r>
        <w:rPr>
          <w:b/>
          <w:w w:val="199"/>
          <w:sz w:val="28"/>
          <w:shd w:val="clear" w:color="auto" w:fill="FF00FF"/>
        </w:rPr>
        <w:t>/</w:t>
      </w:r>
      <w:r>
        <w:rPr>
          <w:b/>
          <w:spacing w:val="-1"/>
          <w:w w:val="95"/>
          <w:sz w:val="28"/>
          <w:shd w:val="clear" w:color="auto" w:fill="FF00FF"/>
        </w:rPr>
        <w:t>X</w:t>
      </w:r>
      <w:r>
        <w:rPr>
          <w:b/>
          <w:w w:val="95"/>
          <w:sz w:val="28"/>
          <w:shd w:val="clear" w:color="auto" w:fill="FF00FF"/>
        </w:rPr>
        <w:t>X</w:t>
      </w:r>
      <w:r>
        <w:rPr>
          <w:b/>
          <w:spacing w:val="-1"/>
          <w:sz w:val="28"/>
          <w:shd w:val="clear" w:color="auto" w:fill="FF00FF"/>
        </w:rPr>
        <w:t xml:space="preserve"> </w:t>
      </w:r>
      <w:r>
        <w:rPr>
          <w:b/>
          <w:w w:val="94"/>
          <w:sz w:val="28"/>
          <w:shd w:val="clear" w:color="auto" w:fill="FF00FF"/>
        </w:rPr>
        <w:t>20</w:t>
      </w:r>
      <w:r>
        <w:rPr>
          <w:b/>
          <w:spacing w:val="-3"/>
          <w:w w:val="94"/>
          <w:sz w:val="28"/>
          <w:shd w:val="clear" w:color="auto" w:fill="FF00FF"/>
        </w:rPr>
        <w:t>2</w:t>
      </w:r>
      <w:r>
        <w:rPr>
          <w:b/>
          <w:w w:val="94"/>
          <w:sz w:val="28"/>
        </w:rPr>
        <w:t xml:space="preserve">2 </w:t>
      </w:r>
      <w:r>
        <w:rPr>
          <w:b/>
          <w:sz w:val="28"/>
        </w:rPr>
        <w:t>relative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à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transmission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résultats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mesurages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l’activité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volumique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radon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réalisés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dans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les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établissements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recevant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public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mentionnés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à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l’article</w:t>
      </w:r>
    </w:p>
    <w:p w14:paraId="68AC3F3C" w14:textId="77777777" w:rsidR="00D70B44" w:rsidRDefault="00782E86">
      <w:pPr>
        <w:spacing w:line="316" w:lineRule="exact"/>
        <w:ind w:left="1285" w:right="1291"/>
        <w:jc w:val="center"/>
        <w:rPr>
          <w:b/>
          <w:sz w:val="28"/>
        </w:rPr>
      </w:pPr>
      <w:r>
        <w:rPr>
          <w:b/>
          <w:sz w:val="28"/>
        </w:rPr>
        <w:t>D.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1333-32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santé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publique</w:t>
      </w:r>
    </w:p>
    <w:p w14:paraId="3302C4AD" w14:textId="77777777" w:rsidR="00D70B44" w:rsidRDefault="00D70B44">
      <w:pPr>
        <w:pStyle w:val="Corpsdetexte"/>
        <w:spacing w:before="5"/>
        <w:rPr>
          <w:b/>
          <w:sz w:val="28"/>
        </w:rPr>
      </w:pPr>
    </w:p>
    <w:p w14:paraId="0C3FFF8F" w14:textId="77777777" w:rsidR="00D70B44" w:rsidRDefault="00782E86">
      <w:pPr>
        <w:pStyle w:val="Corpsdetexte"/>
        <w:ind w:left="132"/>
        <w:jc w:val="both"/>
      </w:pPr>
      <w:r>
        <w:rPr>
          <w:w w:val="95"/>
        </w:rPr>
        <w:t>L’Autorité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sûreté nucléaire,</w:t>
      </w:r>
    </w:p>
    <w:p w14:paraId="0E3BDB35" w14:textId="77777777" w:rsidR="00D70B44" w:rsidRDefault="00D70B44">
      <w:pPr>
        <w:pStyle w:val="Corpsdetexte"/>
        <w:rPr>
          <w:sz w:val="23"/>
        </w:rPr>
      </w:pPr>
    </w:p>
    <w:p w14:paraId="295533F5" w14:textId="77777777" w:rsidR="00D70B44" w:rsidRDefault="00782E86">
      <w:pPr>
        <w:pStyle w:val="Corpsdetexte"/>
        <w:ind w:left="132"/>
        <w:jc w:val="both"/>
      </w:pPr>
      <w:r>
        <w:rPr>
          <w:w w:val="95"/>
        </w:rPr>
        <w:t>Vu</w:t>
      </w:r>
      <w:r>
        <w:rPr>
          <w:spacing w:val="2"/>
          <w:w w:val="95"/>
        </w:rPr>
        <w:t xml:space="preserve"> </w:t>
      </w:r>
      <w:r>
        <w:rPr>
          <w:w w:val="95"/>
        </w:rPr>
        <w:t>le</w:t>
      </w:r>
      <w:r>
        <w:rPr>
          <w:spacing w:val="2"/>
          <w:w w:val="95"/>
        </w:rPr>
        <w:t xml:space="preserve"> </w:t>
      </w:r>
      <w:r>
        <w:rPr>
          <w:w w:val="95"/>
        </w:rPr>
        <w:t>code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l’environnement,</w:t>
      </w:r>
      <w:r>
        <w:rPr>
          <w:spacing w:val="3"/>
          <w:w w:val="95"/>
        </w:rPr>
        <w:t xml:space="preserve"> </w:t>
      </w:r>
      <w:r>
        <w:rPr>
          <w:w w:val="95"/>
        </w:rPr>
        <w:t>notamment</w:t>
      </w:r>
      <w:r>
        <w:rPr>
          <w:spacing w:val="2"/>
          <w:w w:val="95"/>
        </w:rPr>
        <w:t xml:space="preserve"> </w:t>
      </w:r>
      <w:r>
        <w:rPr>
          <w:w w:val="95"/>
        </w:rPr>
        <w:t>ses</w:t>
      </w:r>
      <w:r>
        <w:rPr>
          <w:spacing w:val="2"/>
          <w:w w:val="95"/>
        </w:rPr>
        <w:t xml:space="preserve"> </w:t>
      </w:r>
      <w:r>
        <w:rPr>
          <w:w w:val="95"/>
        </w:rPr>
        <w:t>articles</w:t>
      </w:r>
      <w:r>
        <w:rPr>
          <w:spacing w:val="1"/>
          <w:w w:val="95"/>
        </w:rPr>
        <w:t xml:space="preserve"> </w:t>
      </w:r>
      <w:r>
        <w:rPr>
          <w:w w:val="95"/>
        </w:rPr>
        <w:t>L.</w:t>
      </w:r>
      <w:r>
        <w:rPr>
          <w:spacing w:val="2"/>
          <w:w w:val="95"/>
        </w:rPr>
        <w:t xml:space="preserve"> </w:t>
      </w:r>
      <w:r>
        <w:rPr>
          <w:w w:val="95"/>
        </w:rPr>
        <w:t>592-20</w:t>
      </w:r>
      <w:r>
        <w:rPr>
          <w:spacing w:val="3"/>
          <w:w w:val="95"/>
        </w:rPr>
        <w:t xml:space="preserve"> </w:t>
      </w:r>
      <w:r>
        <w:rPr>
          <w:w w:val="95"/>
        </w:rPr>
        <w:t>et</w:t>
      </w:r>
      <w:r>
        <w:rPr>
          <w:spacing w:val="2"/>
          <w:w w:val="95"/>
        </w:rPr>
        <w:t xml:space="preserve"> </w:t>
      </w:r>
      <w:r>
        <w:rPr>
          <w:w w:val="95"/>
        </w:rPr>
        <w:t>L.</w:t>
      </w:r>
      <w:r>
        <w:rPr>
          <w:spacing w:val="2"/>
          <w:w w:val="95"/>
        </w:rPr>
        <w:t xml:space="preserve"> </w:t>
      </w:r>
      <w:r>
        <w:rPr>
          <w:w w:val="95"/>
        </w:rPr>
        <w:t>592-21</w:t>
      </w:r>
      <w:r>
        <w:rPr>
          <w:spacing w:val="3"/>
          <w:w w:val="95"/>
        </w:rPr>
        <w:t xml:space="preserve"> </w:t>
      </w:r>
      <w:r>
        <w:rPr>
          <w:w w:val="95"/>
        </w:rPr>
        <w:t>;</w:t>
      </w:r>
    </w:p>
    <w:p w14:paraId="44B6FE38" w14:textId="77777777" w:rsidR="00D70B44" w:rsidRDefault="00D70B44">
      <w:pPr>
        <w:pStyle w:val="Corpsdetexte"/>
        <w:rPr>
          <w:sz w:val="23"/>
        </w:rPr>
      </w:pPr>
    </w:p>
    <w:p w14:paraId="3B43775F" w14:textId="77777777" w:rsidR="00D70B44" w:rsidRDefault="00782E86">
      <w:pPr>
        <w:pStyle w:val="Corpsdetexte"/>
        <w:spacing w:line="470" w:lineRule="auto"/>
        <w:ind w:left="132" w:right="1044"/>
        <w:jc w:val="both"/>
      </w:pPr>
      <w:r>
        <w:rPr>
          <w:w w:val="95"/>
        </w:rPr>
        <w:t>Vu le code de la santé publique, notamment ses articles L. 1333-22, R. 1333-33 et R. 1333-36</w:t>
      </w:r>
      <w:r>
        <w:rPr>
          <w:w w:val="95"/>
        </w:rPr>
        <w:t xml:space="preserve"> ;</w:t>
      </w:r>
      <w:r>
        <w:rPr>
          <w:spacing w:val="-54"/>
          <w:w w:val="95"/>
        </w:rPr>
        <w:t xml:space="preserve"> </w:t>
      </w:r>
      <w:r>
        <w:rPr>
          <w:w w:val="95"/>
        </w:rPr>
        <w:t>Vu</w:t>
      </w:r>
      <w:r>
        <w:rPr>
          <w:spacing w:val="4"/>
          <w:w w:val="95"/>
        </w:rPr>
        <w:t xml:space="preserve"> </w:t>
      </w:r>
      <w:r>
        <w:rPr>
          <w:w w:val="95"/>
        </w:rPr>
        <w:t>le</w:t>
      </w:r>
      <w:r>
        <w:rPr>
          <w:spacing w:val="5"/>
          <w:w w:val="95"/>
        </w:rPr>
        <w:t xml:space="preserve"> </w:t>
      </w:r>
      <w:r>
        <w:rPr>
          <w:w w:val="95"/>
        </w:rPr>
        <w:t>décret</w:t>
      </w:r>
      <w:r>
        <w:rPr>
          <w:spacing w:val="3"/>
          <w:w w:val="95"/>
        </w:rPr>
        <w:t xml:space="preserve"> </w:t>
      </w:r>
      <w:r>
        <w:rPr>
          <w:w w:val="95"/>
        </w:rPr>
        <w:t>n°</w:t>
      </w:r>
      <w:r>
        <w:rPr>
          <w:spacing w:val="5"/>
          <w:w w:val="95"/>
        </w:rPr>
        <w:t xml:space="preserve"> </w:t>
      </w:r>
      <w:r>
        <w:rPr>
          <w:w w:val="95"/>
        </w:rPr>
        <w:t>2018-434</w:t>
      </w:r>
      <w:r>
        <w:rPr>
          <w:spacing w:val="2"/>
          <w:w w:val="95"/>
        </w:rPr>
        <w:t xml:space="preserve"> </w:t>
      </w:r>
      <w:r>
        <w:rPr>
          <w:w w:val="95"/>
        </w:rPr>
        <w:t>du</w:t>
      </w:r>
      <w:r>
        <w:rPr>
          <w:spacing w:val="5"/>
          <w:w w:val="95"/>
        </w:rPr>
        <w:t xml:space="preserve"> </w:t>
      </w:r>
      <w:r>
        <w:rPr>
          <w:w w:val="95"/>
        </w:rPr>
        <w:t>4</w:t>
      </w:r>
      <w:r>
        <w:rPr>
          <w:spacing w:val="4"/>
          <w:w w:val="95"/>
        </w:rPr>
        <w:t xml:space="preserve"> </w:t>
      </w:r>
      <w:r>
        <w:rPr>
          <w:w w:val="95"/>
        </w:rPr>
        <w:t>juin</w:t>
      </w:r>
      <w:r>
        <w:rPr>
          <w:spacing w:val="4"/>
          <w:w w:val="95"/>
        </w:rPr>
        <w:t xml:space="preserve"> </w:t>
      </w:r>
      <w:r>
        <w:rPr>
          <w:w w:val="95"/>
        </w:rPr>
        <w:t>2018</w:t>
      </w:r>
      <w:r>
        <w:rPr>
          <w:spacing w:val="5"/>
          <w:w w:val="95"/>
        </w:rPr>
        <w:t xml:space="preserve"> </w:t>
      </w:r>
      <w:r>
        <w:rPr>
          <w:w w:val="95"/>
        </w:rPr>
        <w:t>portant</w:t>
      </w:r>
      <w:r>
        <w:rPr>
          <w:spacing w:val="3"/>
          <w:w w:val="95"/>
        </w:rPr>
        <w:t xml:space="preserve"> </w:t>
      </w:r>
      <w:r>
        <w:rPr>
          <w:w w:val="95"/>
        </w:rPr>
        <w:t>diverses</w:t>
      </w:r>
      <w:r>
        <w:rPr>
          <w:spacing w:val="5"/>
          <w:w w:val="95"/>
        </w:rPr>
        <w:t xml:space="preserve"> </w:t>
      </w:r>
      <w:r>
        <w:rPr>
          <w:w w:val="95"/>
        </w:rPr>
        <w:t>dispositions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matière</w:t>
      </w:r>
      <w:r>
        <w:rPr>
          <w:spacing w:val="4"/>
          <w:w w:val="95"/>
        </w:rPr>
        <w:t xml:space="preserve"> </w:t>
      </w:r>
      <w:r>
        <w:rPr>
          <w:w w:val="95"/>
        </w:rPr>
        <w:t>nucléaire</w:t>
      </w:r>
      <w:r>
        <w:rPr>
          <w:spacing w:val="7"/>
          <w:w w:val="95"/>
        </w:rPr>
        <w:t xml:space="preserve"> </w:t>
      </w:r>
      <w:r>
        <w:rPr>
          <w:w w:val="95"/>
        </w:rPr>
        <w:t>;</w:t>
      </w:r>
    </w:p>
    <w:p w14:paraId="264746DD" w14:textId="77777777" w:rsidR="00D70B44" w:rsidRDefault="00782E86">
      <w:pPr>
        <w:pStyle w:val="Corpsdetexte"/>
        <w:spacing w:before="3" w:line="235" w:lineRule="auto"/>
        <w:ind w:left="132" w:right="132"/>
        <w:jc w:val="both"/>
      </w:pPr>
      <w:r>
        <w:t xml:space="preserve">Vu la décision n° </w:t>
      </w:r>
      <w:r>
        <w:rPr>
          <w:shd w:val="clear" w:color="auto" w:fill="FF00FF"/>
        </w:rPr>
        <w:t>2022-DC-XXX</w:t>
      </w:r>
      <w:r>
        <w:t xml:space="preserve"> de l’Autorité de sûreté nucléaire du </w:t>
      </w:r>
      <w:r>
        <w:rPr>
          <w:shd w:val="clear" w:color="auto" w:fill="FF00FF"/>
        </w:rPr>
        <w:t>XX/XX 2022</w:t>
      </w:r>
      <w:r>
        <w:t xml:space="preserve"> relative aux</w:t>
      </w:r>
      <w:r>
        <w:rPr>
          <w:spacing w:val="1"/>
        </w:rPr>
        <w:t xml:space="preserve"> </w:t>
      </w:r>
      <w:r>
        <w:rPr>
          <w:w w:val="95"/>
        </w:rPr>
        <w:t>conditions d’agrément des organismes chargés des prestations mentionnées I de</w:t>
      </w:r>
      <w:r>
        <w:rPr>
          <w:spacing w:val="1"/>
          <w:w w:val="95"/>
        </w:rPr>
        <w:t xml:space="preserve"> </w:t>
      </w:r>
      <w:r>
        <w:rPr>
          <w:w w:val="95"/>
        </w:rPr>
        <w:t>l’article R. 1333-36 du</w:t>
      </w:r>
      <w:r>
        <w:rPr>
          <w:spacing w:val="1"/>
          <w:w w:val="95"/>
        </w:rPr>
        <w:t xml:space="preserve"> </w:t>
      </w:r>
      <w:r>
        <w:t>code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santé</w:t>
      </w:r>
      <w:r>
        <w:rPr>
          <w:spacing w:val="-1"/>
        </w:rPr>
        <w:t xml:space="preserve"> </w:t>
      </w:r>
      <w:r>
        <w:t>publique</w:t>
      </w:r>
      <w:r>
        <w:rPr>
          <w:spacing w:val="1"/>
        </w:rPr>
        <w:t xml:space="preserve"> </w:t>
      </w:r>
      <w:r>
        <w:t>;</w:t>
      </w:r>
    </w:p>
    <w:p w14:paraId="17764D7A" w14:textId="77777777" w:rsidR="00D70B44" w:rsidRDefault="00D70B44">
      <w:pPr>
        <w:pStyle w:val="Corpsdetexte"/>
        <w:spacing w:before="6"/>
        <w:rPr>
          <w:sz w:val="23"/>
        </w:rPr>
      </w:pPr>
    </w:p>
    <w:p w14:paraId="3086F5D9" w14:textId="77777777" w:rsidR="00D70B44" w:rsidRDefault="00782E86">
      <w:pPr>
        <w:pStyle w:val="Corpsdetexte"/>
        <w:spacing w:line="232" w:lineRule="auto"/>
        <w:ind w:left="132" w:right="136"/>
        <w:jc w:val="both"/>
      </w:pPr>
      <w:r>
        <w:rPr>
          <w:w w:val="95"/>
        </w:rPr>
        <w:t>Vu les résultats de la consultation du public réalisée du [date] au [date] inclus en application de l’article</w:t>
      </w:r>
      <w:r>
        <w:rPr>
          <w:spacing w:val="1"/>
          <w:w w:val="95"/>
        </w:rPr>
        <w:t xml:space="preserve"> </w:t>
      </w:r>
      <w:r>
        <w:t>R.*</w:t>
      </w:r>
      <w:r>
        <w:rPr>
          <w:spacing w:val="-5"/>
        </w:rPr>
        <w:t xml:space="preserve"> </w:t>
      </w:r>
      <w:r>
        <w:t>132-10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c</w:t>
      </w:r>
      <w:r>
        <w:t>ode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relations</w:t>
      </w:r>
      <w:r>
        <w:rPr>
          <w:spacing w:val="-7"/>
        </w:rPr>
        <w:t xml:space="preserve"> </w:t>
      </w:r>
      <w:r>
        <w:t>entre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l’administration</w:t>
      </w:r>
      <w:r>
        <w:rPr>
          <w:spacing w:val="-5"/>
        </w:rPr>
        <w:t xml:space="preserve"> </w:t>
      </w:r>
      <w:r>
        <w:t>;</w:t>
      </w:r>
    </w:p>
    <w:p w14:paraId="449245F8" w14:textId="77777777" w:rsidR="00D70B44" w:rsidRDefault="00D70B44">
      <w:pPr>
        <w:pStyle w:val="Corpsdetexte"/>
        <w:spacing w:before="7"/>
        <w:rPr>
          <w:sz w:val="23"/>
        </w:rPr>
      </w:pPr>
    </w:p>
    <w:p w14:paraId="3A932784" w14:textId="77777777" w:rsidR="00D70B44" w:rsidRDefault="00782E86">
      <w:pPr>
        <w:pStyle w:val="Corpsdetexte"/>
        <w:spacing w:line="235" w:lineRule="auto"/>
        <w:ind w:left="132" w:right="133"/>
        <w:jc w:val="both"/>
      </w:pPr>
      <w:r>
        <w:rPr>
          <w:w w:val="95"/>
        </w:rPr>
        <w:t>Considérant que l’article R. 1333-36 du code de la santé publique prévoit que l’Institut de radioprotection</w:t>
      </w:r>
      <w:r>
        <w:rPr>
          <w:spacing w:val="-54"/>
          <w:w w:val="95"/>
        </w:rPr>
        <w:t xml:space="preserve"> </w:t>
      </w:r>
      <w:r>
        <w:rPr>
          <w:w w:val="95"/>
        </w:rPr>
        <w:t>et de sûreté nucléaire et les organismes agréés transmettent à l’Autorité de sûreté nucléaire les résultats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des mesurages </w:t>
      </w:r>
      <w:r>
        <w:t>de l’activité volumique en radon réalisés par ces établissements et qu’une décision de</w:t>
      </w:r>
      <w:r>
        <w:rPr>
          <w:spacing w:val="-57"/>
        </w:rPr>
        <w:t xml:space="preserve"> </w:t>
      </w:r>
      <w:r>
        <w:rPr>
          <w:spacing w:val="-1"/>
        </w:rPr>
        <w:t>l’Autorité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sûreté</w:t>
      </w:r>
      <w:r>
        <w:rPr>
          <w:spacing w:val="-14"/>
        </w:rPr>
        <w:t xml:space="preserve"> </w:t>
      </w:r>
      <w:r>
        <w:rPr>
          <w:spacing w:val="-1"/>
        </w:rPr>
        <w:t>nucléaire</w:t>
      </w:r>
      <w:r>
        <w:rPr>
          <w:spacing w:val="-13"/>
        </w:rPr>
        <w:t xml:space="preserve"> </w:t>
      </w:r>
      <w:r>
        <w:t>définit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natur</w:t>
      </w:r>
      <w:r>
        <w:t>e</w:t>
      </w:r>
      <w:r>
        <w:rPr>
          <w:spacing w:val="-13"/>
        </w:rPr>
        <w:t xml:space="preserve"> </w:t>
      </w:r>
      <w:r>
        <w:t>des</w:t>
      </w:r>
      <w:r>
        <w:rPr>
          <w:spacing w:val="-15"/>
        </w:rPr>
        <w:t xml:space="preserve"> </w:t>
      </w:r>
      <w:r>
        <w:t>données</w:t>
      </w:r>
      <w:r>
        <w:rPr>
          <w:spacing w:val="-15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les</w:t>
      </w:r>
      <w:r>
        <w:rPr>
          <w:spacing w:val="-15"/>
        </w:rPr>
        <w:t xml:space="preserve"> </w:t>
      </w:r>
      <w:r>
        <w:t>modalités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leur</w:t>
      </w:r>
      <w:r>
        <w:rPr>
          <w:spacing w:val="-13"/>
        </w:rPr>
        <w:t xml:space="preserve"> </w:t>
      </w:r>
      <w:r>
        <w:t>transmission</w:t>
      </w:r>
      <w:r>
        <w:rPr>
          <w:spacing w:val="-13"/>
        </w:rPr>
        <w:t xml:space="preserve"> </w:t>
      </w:r>
      <w:r>
        <w:t>;</w:t>
      </w:r>
    </w:p>
    <w:p w14:paraId="3A5FC66D" w14:textId="77777777" w:rsidR="00D70B44" w:rsidRDefault="00D70B44">
      <w:pPr>
        <w:pStyle w:val="Corpsdetexte"/>
        <w:spacing w:before="7"/>
        <w:rPr>
          <w:sz w:val="23"/>
        </w:rPr>
      </w:pPr>
    </w:p>
    <w:p w14:paraId="074C046A" w14:textId="77777777" w:rsidR="00D70B44" w:rsidRDefault="00782E86">
      <w:pPr>
        <w:spacing w:line="232" w:lineRule="auto"/>
        <w:ind w:left="132" w:right="133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Considérant que le « </w:t>
      </w:r>
      <w:r>
        <w:rPr>
          <w:i/>
          <w:spacing w:val="-1"/>
          <w:w w:val="85"/>
          <w:sz w:val="24"/>
        </w:rPr>
        <w:t xml:space="preserve">système d’information en santé environnement des établissements </w:t>
      </w:r>
      <w:r>
        <w:rPr>
          <w:i/>
          <w:w w:val="85"/>
          <w:sz w:val="24"/>
        </w:rPr>
        <w:t xml:space="preserve">recevant du public » </w:t>
      </w:r>
      <w:r>
        <w:rPr>
          <w:w w:val="85"/>
          <w:sz w:val="24"/>
        </w:rPr>
        <w:t>(SISE-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ERP),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actuellement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utilisé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pour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faire,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va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être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abandonné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au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profit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l’outil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«</w:t>
      </w:r>
      <w:r>
        <w:rPr>
          <w:spacing w:val="5"/>
          <w:w w:val="90"/>
          <w:sz w:val="24"/>
        </w:rPr>
        <w:t xml:space="preserve"> </w:t>
      </w:r>
      <w:r>
        <w:rPr>
          <w:i/>
          <w:w w:val="90"/>
          <w:sz w:val="24"/>
        </w:rPr>
        <w:t>demarches-simplifiees.fr</w:t>
      </w:r>
      <w:r>
        <w:rPr>
          <w:i/>
          <w:spacing w:val="5"/>
          <w:w w:val="90"/>
          <w:sz w:val="24"/>
        </w:rPr>
        <w:t xml:space="preserve"> </w:t>
      </w:r>
      <w:r>
        <w:rPr>
          <w:w w:val="90"/>
          <w:sz w:val="24"/>
        </w:rPr>
        <w:t>»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;</w:t>
      </w:r>
    </w:p>
    <w:p w14:paraId="0A520E8F" w14:textId="77777777" w:rsidR="00D70B44" w:rsidRDefault="00D70B44">
      <w:pPr>
        <w:pStyle w:val="Corpsdetexte"/>
        <w:spacing w:before="7"/>
        <w:rPr>
          <w:sz w:val="23"/>
        </w:rPr>
      </w:pPr>
    </w:p>
    <w:p w14:paraId="09053255" w14:textId="77777777" w:rsidR="00D70B44" w:rsidRDefault="00782E86">
      <w:pPr>
        <w:pStyle w:val="Corpsdetexte"/>
        <w:spacing w:line="235" w:lineRule="auto"/>
        <w:ind w:left="132" w:right="134"/>
        <w:jc w:val="both"/>
      </w:pPr>
      <w:r>
        <w:t>Considérant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nature</w:t>
      </w:r>
      <w:r>
        <w:rPr>
          <w:spacing w:val="-12"/>
        </w:rPr>
        <w:t xml:space="preserve"> </w:t>
      </w:r>
      <w:r>
        <w:t>des</w:t>
      </w:r>
      <w:r>
        <w:rPr>
          <w:spacing w:val="-14"/>
        </w:rPr>
        <w:t xml:space="preserve"> </w:t>
      </w:r>
      <w:r>
        <w:t>données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modalités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leur</w:t>
      </w:r>
      <w:r>
        <w:rPr>
          <w:spacing w:val="-14"/>
        </w:rPr>
        <w:t xml:space="preserve"> </w:t>
      </w:r>
      <w:r>
        <w:t>transmission,</w:t>
      </w:r>
      <w:r>
        <w:rPr>
          <w:spacing w:val="-10"/>
        </w:rPr>
        <w:t xml:space="preserve"> </w:t>
      </w:r>
      <w:r>
        <w:t>actuellement</w:t>
      </w:r>
      <w:r>
        <w:rPr>
          <w:spacing w:val="-13"/>
        </w:rPr>
        <w:t xml:space="preserve"> </w:t>
      </w:r>
      <w:r>
        <w:t>fixées</w:t>
      </w:r>
      <w:r>
        <w:rPr>
          <w:spacing w:val="-14"/>
        </w:rPr>
        <w:t xml:space="preserve"> </w:t>
      </w:r>
      <w:r>
        <w:t>par</w:t>
      </w:r>
      <w:r>
        <w:rPr>
          <w:spacing w:val="-14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rPr>
          <w:w w:val="95"/>
        </w:rPr>
        <w:t>décision</w:t>
      </w:r>
      <w:r>
        <w:rPr>
          <w:spacing w:val="-5"/>
          <w:w w:val="95"/>
        </w:rPr>
        <w:t xml:space="preserve"> </w:t>
      </w:r>
      <w:r>
        <w:rPr>
          <w:w w:val="95"/>
        </w:rPr>
        <w:t>n°</w:t>
      </w:r>
      <w:r>
        <w:rPr>
          <w:spacing w:val="2"/>
          <w:w w:val="95"/>
        </w:rPr>
        <w:t xml:space="preserve"> </w:t>
      </w:r>
      <w:r>
        <w:rPr>
          <w:w w:val="95"/>
        </w:rPr>
        <w:t>2015-DC-0507</w:t>
      </w:r>
      <w:r>
        <w:rPr>
          <w:spacing w:val="-4"/>
          <w:w w:val="95"/>
        </w:rPr>
        <w:t xml:space="preserve"> </w:t>
      </w:r>
      <w:r>
        <w:rPr>
          <w:w w:val="95"/>
        </w:rPr>
        <w:t>du</w:t>
      </w:r>
      <w:r>
        <w:rPr>
          <w:spacing w:val="-4"/>
          <w:w w:val="95"/>
        </w:rPr>
        <w:t xml:space="preserve"> </w:t>
      </w:r>
      <w:r>
        <w:rPr>
          <w:w w:val="95"/>
        </w:rPr>
        <w:t>9</w:t>
      </w:r>
      <w:r>
        <w:rPr>
          <w:spacing w:val="-4"/>
          <w:w w:val="95"/>
        </w:rPr>
        <w:t xml:space="preserve"> </w:t>
      </w:r>
      <w:r>
        <w:rPr>
          <w:w w:val="95"/>
        </w:rPr>
        <w:t>avril</w:t>
      </w:r>
      <w:r>
        <w:rPr>
          <w:spacing w:val="-5"/>
          <w:w w:val="95"/>
        </w:rPr>
        <w:t xml:space="preserve"> </w:t>
      </w:r>
      <w:r>
        <w:rPr>
          <w:w w:val="95"/>
        </w:rPr>
        <w:t>2015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sûreté</w:t>
      </w:r>
      <w:r>
        <w:rPr>
          <w:spacing w:val="-3"/>
          <w:w w:val="95"/>
        </w:rPr>
        <w:t xml:space="preserve"> </w:t>
      </w:r>
      <w:r>
        <w:rPr>
          <w:w w:val="95"/>
        </w:rPr>
        <w:t>nucléaire</w:t>
      </w:r>
      <w:r>
        <w:rPr>
          <w:spacing w:val="-5"/>
          <w:w w:val="95"/>
        </w:rPr>
        <w:t xml:space="preserve"> </w:t>
      </w:r>
      <w:r>
        <w:rPr>
          <w:w w:val="95"/>
        </w:rPr>
        <w:t>relative</w:t>
      </w:r>
      <w:r>
        <w:rPr>
          <w:spacing w:val="-3"/>
          <w:w w:val="95"/>
        </w:rPr>
        <w:t xml:space="preserve"> </w:t>
      </w:r>
      <w:r>
        <w:rPr>
          <w:w w:val="95"/>
        </w:rPr>
        <w:t>aux</w:t>
      </w:r>
      <w:r>
        <w:rPr>
          <w:spacing w:val="-4"/>
          <w:w w:val="95"/>
        </w:rPr>
        <w:t xml:space="preserve"> </w:t>
      </w:r>
      <w:r>
        <w:rPr>
          <w:w w:val="95"/>
        </w:rPr>
        <w:t>règles</w:t>
      </w:r>
      <w:r>
        <w:rPr>
          <w:spacing w:val="-5"/>
          <w:w w:val="95"/>
        </w:rPr>
        <w:t xml:space="preserve"> </w:t>
      </w:r>
      <w:r>
        <w:rPr>
          <w:w w:val="95"/>
        </w:rPr>
        <w:t>techniques</w:t>
      </w:r>
      <w:r>
        <w:rPr>
          <w:spacing w:val="-55"/>
          <w:w w:val="9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transmission</w:t>
      </w:r>
      <w:r>
        <w:rPr>
          <w:spacing w:val="-7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résultats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mesure</w:t>
      </w:r>
      <w:r>
        <w:rPr>
          <w:spacing w:val="-6"/>
        </w:rPr>
        <w:t xml:space="preserve"> </w:t>
      </w:r>
      <w:r>
        <w:t>du</w:t>
      </w:r>
      <w:r>
        <w:rPr>
          <w:spacing w:val="-8"/>
        </w:rPr>
        <w:t xml:space="preserve"> </w:t>
      </w:r>
      <w:r>
        <w:t>radon</w:t>
      </w:r>
      <w:r>
        <w:rPr>
          <w:spacing w:val="-7"/>
        </w:rPr>
        <w:t xml:space="preserve"> </w:t>
      </w:r>
      <w:r>
        <w:t>réalisées</w:t>
      </w:r>
      <w:r>
        <w:rPr>
          <w:spacing w:val="-8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organismes</w:t>
      </w:r>
      <w:r>
        <w:rPr>
          <w:spacing w:val="-8"/>
        </w:rPr>
        <w:t xml:space="preserve"> </w:t>
      </w:r>
      <w:r>
        <w:t>agréés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aux</w:t>
      </w:r>
      <w:r>
        <w:rPr>
          <w:spacing w:val="-7"/>
        </w:rPr>
        <w:t xml:space="preserve"> </w:t>
      </w:r>
      <w:r>
        <w:t>modalités</w:t>
      </w:r>
      <w:r>
        <w:rPr>
          <w:spacing w:val="-58"/>
        </w:rPr>
        <w:t xml:space="preserve"> </w:t>
      </w:r>
      <w:r>
        <w:rPr>
          <w:w w:val="95"/>
        </w:rPr>
        <w:t>d’accès</w:t>
      </w:r>
      <w:r>
        <w:rPr>
          <w:spacing w:val="5"/>
          <w:w w:val="95"/>
        </w:rPr>
        <w:t xml:space="preserve"> </w:t>
      </w:r>
      <w:r>
        <w:rPr>
          <w:w w:val="95"/>
        </w:rPr>
        <w:t>à</w:t>
      </w:r>
      <w:r>
        <w:rPr>
          <w:spacing w:val="5"/>
          <w:w w:val="95"/>
        </w:rPr>
        <w:t xml:space="preserve"> </w:t>
      </w:r>
      <w:r>
        <w:rPr>
          <w:w w:val="95"/>
        </w:rPr>
        <w:t>ces</w:t>
      </w:r>
      <w:r>
        <w:rPr>
          <w:spacing w:val="6"/>
          <w:w w:val="95"/>
        </w:rPr>
        <w:t xml:space="preserve"> </w:t>
      </w:r>
      <w:r>
        <w:rPr>
          <w:w w:val="95"/>
        </w:rPr>
        <w:t>résultats,</w:t>
      </w:r>
      <w:r>
        <w:rPr>
          <w:spacing w:val="5"/>
          <w:w w:val="95"/>
        </w:rPr>
        <w:t xml:space="preserve"> </w:t>
      </w:r>
      <w:r>
        <w:rPr>
          <w:w w:val="95"/>
        </w:rPr>
        <w:t>doivent</w:t>
      </w:r>
      <w:r>
        <w:rPr>
          <w:spacing w:val="6"/>
          <w:w w:val="95"/>
        </w:rPr>
        <w:t xml:space="preserve"> </w:t>
      </w:r>
      <w:r>
        <w:rPr>
          <w:w w:val="95"/>
        </w:rPr>
        <w:t>être</w:t>
      </w:r>
      <w:r>
        <w:rPr>
          <w:spacing w:val="6"/>
          <w:w w:val="95"/>
        </w:rPr>
        <w:t xml:space="preserve"> </w:t>
      </w:r>
      <w:r>
        <w:rPr>
          <w:w w:val="95"/>
        </w:rPr>
        <w:t>mises</w:t>
      </w:r>
      <w:r>
        <w:rPr>
          <w:spacing w:val="5"/>
          <w:w w:val="95"/>
        </w:rPr>
        <w:t xml:space="preserve"> </w:t>
      </w:r>
      <w:r>
        <w:rPr>
          <w:w w:val="95"/>
        </w:rPr>
        <w:t>à</w:t>
      </w:r>
      <w:r>
        <w:rPr>
          <w:spacing w:val="5"/>
          <w:w w:val="95"/>
        </w:rPr>
        <w:t xml:space="preserve"> </w:t>
      </w:r>
      <w:r>
        <w:rPr>
          <w:w w:val="95"/>
        </w:rPr>
        <w:t>jour</w:t>
      </w:r>
      <w:r>
        <w:rPr>
          <w:spacing w:val="6"/>
          <w:w w:val="95"/>
        </w:rPr>
        <w:t xml:space="preserve"> </w:t>
      </w:r>
      <w:r>
        <w:rPr>
          <w:w w:val="95"/>
        </w:rPr>
        <w:t>pour</w:t>
      </w:r>
      <w:r>
        <w:rPr>
          <w:spacing w:val="4"/>
          <w:w w:val="95"/>
        </w:rPr>
        <w:t xml:space="preserve"> </w:t>
      </w:r>
      <w:r>
        <w:rPr>
          <w:w w:val="95"/>
        </w:rPr>
        <w:t>prendre</w:t>
      </w:r>
      <w:r>
        <w:rPr>
          <w:spacing w:val="6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compte</w:t>
      </w:r>
      <w:r>
        <w:rPr>
          <w:spacing w:val="5"/>
          <w:w w:val="95"/>
        </w:rPr>
        <w:t xml:space="preserve"> </w:t>
      </w:r>
      <w:r>
        <w:rPr>
          <w:w w:val="95"/>
        </w:rPr>
        <w:t>ces</w:t>
      </w:r>
      <w:r>
        <w:rPr>
          <w:spacing w:val="6"/>
          <w:w w:val="95"/>
        </w:rPr>
        <w:t xml:space="preserve"> </w:t>
      </w:r>
      <w:r>
        <w:rPr>
          <w:w w:val="95"/>
        </w:rPr>
        <w:t>nouvelles</w:t>
      </w:r>
      <w:r>
        <w:rPr>
          <w:spacing w:val="6"/>
          <w:w w:val="95"/>
        </w:rPr>
        <w:t xml:space="preserve"> </w:t>
      </w:r>
      <w:r>
        <w:rPr>
          <w:w w:val="95"/>
        </w:rPr>
        <w:t>dispositions,</w:t>
      </w:r>
    </w:p>
    <w:p w14:paraId="2768AB11" w14:textId="77777777" w:rsidR="00D70B44" w:rsidRDefault="00D70B44">
      <w:pPr>
        <w:pStyle w:val="Corpsdetexte"/>
        <w:spacing w:before="8"/>
        <w:rPr>
          <w:sz w:val="38"/>
        </w:rPr>
      </w:pPr>
    </w:p>
    <w:p w14:paraId="757769E3" w14:textId="77777777" w:rsidR="00D70B44" w:rsidRDefault="00782E86">
      <w:pPr>
        <w:pStyle w:val="Titre1"/>
        <w:spacing w:line="679" w:lineRule="auto"/>
        <w:ind w:left="4481" w:right="4484"/>
      </w:pPr>
      <w:r>
        <w:t>Décide</w:t>
      </w:r>
      <w:r>
        <w:rPr>
          <w:spacing w:val="4"/>
        </w:rPr>
        <w:t xml:space="preserve"> </w:t>
      </w:r>
      <w:r>
        <w:t>:</w:t>
      </w:r>
      <w:r>
        <w:rPr>
          <w:spacing w:val="1"/>
        </w:rPr>
        <w:t xml:space="preserve"> </w:t>
      </w:r>
      <w:r>
        <w:rPr>
          <w:w w:val="90"/>
        </w:rPr>
        <w:t>Article</w:t>
      </w:r>
      <w:r>
        <w:rPr>
          <w:spacing w:val="-2"/>
          <w:w w:val="90"/>
        </w:rPr>
        <w:t xml:space="preserve"> </w:t>
      </w:r>
      <w:r>
        <w:rPr>
          <w:w w:val="90"/>
        </w:rPr>
        <w:t>1</w:t>
      </w:r>
      <w:r>
        <w:rPr>
          <w:w w:val="90"/>
          <w:vertAlign w:val="superscript"/>
        </w:rPr>
        <w:t>er</w:t>
      </w:r>
    </w:p>
    <w:p w14:paraId="01262AF2" w14:textId="77777777" w:rsidR="00D70B44" w:rsidRDefault="00D70B44">
      <w:pPr>
        <w:spacing w:line="679" w:lineRule="auto"/>
        <w:sectPr w:rsidR="00D70B44">
          <w:footerReference w:type="default" r:id="rId8"/>
          <w:type w:val="continuous"/>
          <w:pgSz w:w="11910" w:h="16840"/>
          <w:pgMar w:top="1240" w:right="1280" w:bottom="980" w:left="720" w:header="720" w:footer="790" w:gutter="0"/>
          <w:pgNumType w:start="1"/>
          <w:cols w:space="720"/>
        </w:sectPr>
      </w:pPr>
    </w:p>
    <w:p w14:paraId="304A3498" w14:textId="77777777" w:rsidR="00D70B44" w:rsidRDefault="00782E86">
      <w:pPr>
        <w:pStyle w:val="Corpsdetexte"/>
        <w:spacing w:before="60" w:line="235" w:lineRule="auto"/>
        <w:ind w:left="132" w:right="132"/>
        <w:jc w:val="both"/>
      </w:pPr>
      <w:r>
        <w:rPr>
          <w:w w:val="95"/>
        </w:rPr>
        <w:lastRenderedPageBreak/>
        <w:t>Pour l’application du V de l’article R. 1333-36, l’Institut de radioprotection et de sûreté nucléaire et les</w:t>
      </w:r>
      <w:r>
        <w:rPr>
          <w:spacing w:val="1"/>
          <w:w w:val="95"/>
        </w:rPr>
        <w:t xml:space="preserve"> </w:t>
      </w:r>
      <w:r>
        <w:rPr>
          <w:w w:val="95"/>
        </w:rPr>
        <w:t>organismes agréés pour la mesure du radon transmettent les résultats des mesures de l’activité volumique</w:t>
      </w:r>
      <w:r>
        <w:rPr>
          <w:spacing w:val="-54"/>
          <w:w w:val="95"/>
        </w:rPr>
        <w:t xml:space="preserve"> </w:t>
      </w:r>
      <w:r>
        <w:rPr>
          <w:w w:val="95"/>
        </w:rPr>
        <w:t>du radon réalisées dans les établissements recevant du public, en renseignant la démarche « Radon :</w:t>
      </w:r>
      <w:r>
        <w:rPr>
          <w:spacing w:val="1"/>
          <w:w w:val="95"/>
        </w:rPr>
        <w:t xml:space="preserve"> </w:t>
      </w:r>
      <w:r>
        <w:rPr>
          <w:w w:val="95"/>
        </w:rPr>
        <w:t>déclaration des mesures effectuées dans certains ét</w:t>
      </w:r>
      <w:r>
        <w:rPr>
          <w:w w:val="95"/>
        </w:rPr>
        <w:t>ablissements recevant du public au titre du code de la</w:t>
      </w:r>
      <w:r>
        <w:rPr>
          <w:spacing w:val="1"/>
          <w:w w:val="95"/>
        </w:rPr>
        <w:t xml:space="preserve"> </w:t>
      </w:r>
      <w:r>
        <w:t>santé</w:t>
      </w:r>
      <w:r>
        <w:rPr>
          <w:spacing w:val="-8"/>
        </w:rPr>
        <w:t xml:space="preserve"> </w:t>
      </w:r>
      <w:r>
        <w:t>publique</w:t>
      </w:r>
      <w:r>
        <w:rPr>
          <w:spacing w:val="-4"/>
        </w:rPr>
        <w:t xml:space="preserve"> </w:t>
      </w:r>
      <w:r>
        <w:t>»,</w:t>
      </w:r>
      <w:r>
        <w:rPr>
          <w:spacing w:val="-7"/>
        </w:rPr>
        <w:t xml:space="preserve"> </w:t>
      </w:r>
      <w:r>
        <w:t>accessible</w:t>
      </w:r>
      <w:r>
        <w:rPr>
          <w:spacing w:val="-7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l’adresse</w:t>
      </w:r>
      <w:r>
        <w:rPr>
          <w:spacing w:val="-5"/>
        </w:rPr>
        <w:t xml:space="preserve"> </w:t>
      </w:r>
      <w:hyperlink r:id="rId9">
        <w:r>
          <w:rPr>
            <w:color w:val="0000FF"/>
            <w:u w:val="single" w:color="0000FF"/>
          </w:rPr>
          <w:t>www.demarches-simplifiees.fr/</w:t>
        </w:r>
        <w:r>
          <w:t>.</w:t>
        </w:r>
      </w:hyperlink>
    </w:p>
    <w:p w14:paraId="29D08B48" w14:textId="77777777" w:rsidR="00D70B44" w:rsidRDefault="00D70B44">
      <w:pPr>
        <w:pStyle w:val="Corpsdetexte"/>
        <w:spacing w:before="4"/>
        <w:rPr>
          <w:sz w:val="23"/>
        </w:rPr>
      </w:pPr>
    </w:p>
    <w:p w14:paraId="407C02E4" w14:textId="77777777" w:rsidR="00D70B44" w:rsidRDefault="00782E86">
      <w:pPr>
        <w:pStyle w:val="Corpsdetexte"/>
        <w:spacing w:line="235" w:lineRule="auto"/>
        <w:ind w:left="132" w:right="133"/>
        <w:jc w:val="both"/>
      </w:pPr>
      <w:r>
        <w:rPr>
          <w:w w:val="95"/>
        </w:rPr>
        <w:t xml:space="preserve">Cette transmission est effectuée dans un délai maximal d’un mois, après </w:t>
      </w:r>
      <w:r>
        <w:rPr>
          <w:w w:val="95"/>
        </w:rPr>
        <w:t>l’envoi du rapport d’intervention</w:t>
      </w:r>
      <w:r>
        <w:rPr>
          <w:spacing w:val="-54"/>
          <w:w w:val="95"/>
        </w:rPr>
        <w:t xml:space="preserve"> </w:t>
      </w:r>
      <w:r>
        <w:rPr>
          <w:w w:val="95"/>
        </w:rPr>
        <w:t>au propriétaire ou, à défaut, à l’exploitant de l’établissement dans lequel ont été réalisées les mesures de</w:t>
      </w:r>
      <w:r>
        <w:rPr>
          <w:spacing w:val="1"/>
          <w:w w:val="95"/>
        </w:rPr>
        <w:t xml:space="preserve"> </w:t>
      </w:r>
      <w:r>
        <w:rPr>
          <w:w w:val="95"/>
        </w:rPr>
        <w:t>l’activité volumique du radon, à la suite d’une prestation de mesurages, de contrôle de l’efficacité ou de</w:t>
      </w:r>
      <w:r>
        <w:rPr>
          <w:spacing w:val="1"/>
          <w:w w:val="95"/>
        </w:rPr>
        <w:t xml:space="preserve"> </w:t>
      </w:r>
      <w:r>
        <w:t>mesurages</w:t>
      </w:r>
      <w:r>
        <w:rPr>
          <w:spacing w:val="-3"/>
        </w:rPr>
        <w:t xml:space="preserve"> </w:t>
      </w:r>
      <w:r>
        <w:t>supplémentaires.</w:t>
      </w:r>
    </w:p>
    <w:p w14:paraId="7087A9B9" w14:textId="77777777" w:rsidR="00D70B44" w:rsidRDefault="00D70B44">
      <w:pPr>
        <w:pStyle w:val="Corpsdetexte"/>
        <w:spacing w:before="9"/>
        <w:rPr>
          <w:sz w:val="22"/>
        </w:rPr>
      </w:pPr>
    </w:p>
    <w:p w14:paraId="1F870BE8" w14:textId="77777777" w:rsidR="00D70B44" w:rsidRDefault="00782E86">
      <w:pPr>
        <w:pStyle w:val="Corpsdetexte"/>
        <w:ind w:left="132"/>
        <w:jc w:val="both"/>
      </w:pPr>
      <w:r>
        <w:rPr>
          <w:w w:val="95"/>
        </w:rPr>
        <w:t>Les</w:t>
      </w:r>
      <w:r>
        <w:rPr>
          <w:spacing w:val="8"/>
          <w:w w:val="95"/>
        </w:rPr>
        <w:t xml:space="preserve"> </w:t>
      </w:r>
      <w:r>
        <w:rPr>
          <w:w w:val="95"/>
        </w:rPr>
        <w:t>données</w:t>
      </w:r>
      <w:r>
        <w:rPr>
          <w:spacing w:val="10"/>
          <w:w w:val="95"/>
        </w:rPr>
        <w:t xml:space="preserve"> </w:t>
      </w:r>
      <w:r>
        <w:rPr>
          <w:w w:val="95"/>
        </w:rPr>
        <w:t>à</w:t>
      </w:r>
      <w:r>
        <w:rPr>
          <w:spacing w:val="10"/>
          <w:w w:val="95"/>
        </w:rPr>
        <w:t xml:space="preserve"> </w:t>
      </w:r>
      <w:r>
        <w:rPr>
          <w:w w:val="95"/>
        </w:rPr>
        <w:t>transmettre</w:t>
      </w:r>
      <w:r>
        <w:rPr>
          <w:spacing w:val="14"/>
          <w:w w:val="95"/>
        </w:rPr>
        <w:t xml:space="preserve"> </w:t>
      </w:r>
      <w:r>
        <w:rPr>
          <w:w w:val="95"/>
        </w:rPr>
        <w:t>dans</w:t>
      </w:r>
      <w:r>
        <w:rPr>
          <w:spacing w:val="8"/>
          <w:w w:val="95"/>
        </w:rPr>
        <w:t xml:space="preserve"> </w:t>
      </w:r>
      <w:r>
        <w:rPr>
          <w:w w:val="95"/>
        </w:rPr>
        <w:t>ce</w:t>
      </w:r>
      <w:r>
        <w:rPr>
          <w:spacing w:val="11"/>
          <w:w w:val="95"/>
        </w:rPr>
        <w:t xml:space="preserve"> </w:t>
      </w:r>
      <w:r>
        <w:rPr>
          <w:w w:val="95"/>
        </w:rPr>
        <w:t>cadre</w:t>
      </w:r>
      <w:r>
        <w:rPr>
          <w:spacing w:val="11"/>
          <w:w w:val="95"/>
        </w:rPr>
        <w:t xml:space="preserve"> </w:t>
      </w:r>
      <w:r>
        <w:rPr>
          <w:w w:val="95"/>
        </w:rPr>
        <w:t>sont</w:t>
      </w:r>
      <w:r>
        <w:rPr>
          <w:spacing w:val="9"/>
          <w:w w:val="95"/>
        </w:rPr>
        <w:t xml:space="preserve"> </w:t>
      </w:r>
      <w:r>
        <w:rPr>
          <w:w w:val="95"/>
        </w:rPr>
        <w:t>précisées</w:t>
      </w:r>
      <w:r>
        <w:rPr>
          <w:spacing w:val="8"/>
          <w:w w:val="95"/>
        </w:rPr>
        <w:t xml:space="preserve"> </w:t>
      </w:r>
      <w:r>
        <w:rPr>
          <w:w w:val="95"/>
        </w:rPr>
        <w:t>en</w:t>
      </w:r>
      <w:r>
        <w:rPr>
          <w:spacing w:val="10"/>
          <w:w w:val="95"/>
        </w:rPr>
        <w:t xml:space="preserve"> </w:t>
      </w:r>
      <w:r>
        <w:rPr>
          <w:w w:val="95"/>
        </w:rPr>
        <w:t>annexe.</w:t>
      </w:r>
    </w:p>
    <w:p w14:paraId="1AE073C3" w14:textId="77777777" w:rsidR="00D70B44" w:rsidRDefault="00D70B44">
      <w:pPr>
        <w:pStyle w:val="Corpsdetexte"/>
        <w:spacing w:before="7"/>
        <w:rPr>
          <w:sz w:val="38"/>
        </w:rPr>
      </w:pPr>
    </w:p>
    <w:p w14:paraId="2FC5C753" w14:textId="77777777" w:rsidR="00D70B44" w:rsidRDefault="00782E86">
      <w:pPr>
        <w:pStyle w:val="Titre1"/>
      </w:pPr>
      <w:r>
        <w:rPr>
          <w:w w:val="95"/>
        </w:rPr>
        <w:t>Article</w:t>
      </w:r>
      <w:r>
        <w:rPr>
          <w:spacing w:val="1"/>
          <w:w w:val="95"/>
        </w:rPr>
        <w:t xml:space="preserve"> </w:t>
      </w:r>
      <w:r>
        <w:rPr>
          <w:w w:val="95"/>
        </w:rPr>
        <w:t>2</w:t>
      </w:r>
    </w:p>
    <w:p w14:paraId="517C7991" w14:textId="77777777" w:rsidR="00D70B44" w:rsidRDefault="00D70B44">
      <w:pPr>
        <w:pStyle w:val="Corpsdetexte"/>
        <w:spacing w:before="7"/>
        <w:rPr>
          <w:b/>
          <w:sz w:val="28"/>
        </w:rPr>
      </w:pPr>
    </w:p>
    <w:p w14:paraId="2F509548" w14:textId="77777777" w:rsidR="00D70B44" w:rsidRDefault="00782E86">
      <w:pPr>
        <w:pStyle w:val="Corpsdetexte"/>
        <w:spacing w:line="235" w:lineRule="auto"/>
        <w:ind w:left="132" w:right="133"/>
        <w:jc w:val="both"/>
      </w:pPr>
      <w:r>
        <w:rPr>
          <w:w w:val="95"/>
        </w:rPr>
        <w:t>Outre</w:t>
      </w:r>
      <w:r>
        <w:rPr>
          <w:spacing w:val="-9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7"/>
          <w:w w:val="95"/>
        </w:rPr>
        <w:t xml:space="preserve"> </w:t>
      </w:r>
      <w:r>
        <w:rPr>
          <w:w w:val="95"/>
        </w:rPr>
        <w:t>de</w:t>
      </w:r>
      <w:r>
        <w:rPr>
          <w:spacing w:val="-8"/>
          <w:w w:val="95"/>
        </w:rPr>
        <w:t xml:space="preserve"> </w:t>
      </w:r>
      <w:r>
        <w:rPr>
          <w:w w:val="95"/>
        </w:rPr>
        <w:t>sûreté</w:t>
      </w:r>
      <w:r>
        <w:rPr>
          <w:spacing w:val="-7"/>
          <w:w w:val="95"/>
        </w:rPr>
        <w:t xml:space="preserve"> </w:t>
      </w:r>
      <w:r>
        <w:rPr>
          <w:w w:val="95"/>
        </w:rPr>
        <w:t>nucléaire,</w:t>
      </w:r>
      <w:r>
        <w:rPr>
          <w:spacing w:val="-7"/>
          <w:w w:val="95"/>
        </w:rPr>
        <w:t xml:space="preserve"> </w:t>
      </w:r>
      <w:r>
        <w:rPr>
          <w:w w:val="95"/>
        </w:rPr>
        <w:t>ont</w:t>
      </w:r>
      <w:r>
        <w:rPr>
          <w:spacing w:val="-11"/>
          <w:w w:val="95"/>
        </w:rPr>
        <w:t xml:space="preserve"> </w:t>
      </w:r>
      <w:r>
        <w:rPr>
          <w:w w:val="95"/>
        </w:rPr>
        <w:t>accès</w:t>
      </w:r>
      <w:r>
        <w:rPr>
          <w:spacing w:val="-8"/>
          <w:w w:val="95"/>
        </w:rPr>
        <w:t xml:space="preserve"> </w:t>
      </w:r>
      <w:r>
        <w:rPr>
          <w:w w:val="95"/>
        </w:rPr>
        <w:t>aux</w:t>
      </w:r>
      <w:r>
        <w:rPr>
          <w:spacing w:val="-8"/>
          <w:w w:val="95"/>
        </w:rPr>
        <w:t xml:space="preserve"> </w:t>
      </w:r>
      <w:r>
        <w:rPr>
          <w:w w:val="95"/>
        </w:rPr>
        <w:t>résultats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mesurages</w:t>
      </w:r>
      <w:r>
        <w:rPr>
          <w:spacing w:val="-9"/>
          <w:w w:val="95"/>
        </w:rPr>
        <w:t xml:space="preserve"> </w:t>
      </w:r>
      <w:r>
        <w:rPr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l’activité</w:t>
      </w:r>
      <w:r>
        <w:rPr>
          <w:spacing w:val="-8"/>
          <w:w w:val="95"/>
        </w:rPr>
        <w:t xml:space="preserve"> </w:t>
      </w:r>
      <w:r>
        <w:rPr>
          <w:w w:val="95"/>
        </w:rPr>
        <w:t>volumique</w:t>
      </w:r>
      <w:r>
        <w:rPr>
          <w:spacing w:val="-6"/>
          <w:w w:val="95"/>
        </w:rPr>
        <w:t xml:space="preserve"> </w:t>
      </w:r>
      <w:r>
        <w:rPr>
          <w:w w:val="95"/>
        </w:rPr>
        <w:t>du</w:t>
      </w:r>
      <w:r>
        <w:rPr>
          <w:spacing w:val="-7"/>
          <w:w w:val="95"/>
        </w:rPr>
        <w:t xml:space="preserve"> </w:t>
      </w:r>
      <w:r>
        <w:rPr>
          <w:w w:val="95"/>
        </w:rPr>
        <w:t>radon</w:t>
      </w:r>
      <w:r>
        <w:rPr>
          <w:spacing w:val="-55"/>
          <w:w w:val="95"/>
        </w:rPr>
        <w:t xml:space="preserve"> </w:t>
      </w:r>
      <w:r>
        <w:t>renseignés</w:t>
      </w:r>
      <w:r>
        <w:rPr>
          <w:spacing w:val="-9"/>
        </w:rPr>
        <w:t xml:space="preserve"> </w:t>
      </w:r>
      <w:r>
        <w:t>dans</w:t>
      </w:r>
      <w:r>
        <w:rPr>
          <w:spacing w:val="-8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rPr>
          <w:i/>
        </w:rPr>
        <w:t>demarches-simplifiees.fr</w:t>
      </w:r>
      <w:r>
        <w:rPr>
          <w:i/>
          <w:spacing w:val="-7"/>
        </w:rPr>
        <w:t xml:space="preserve"> </w:t>
      </w:r>
      <w:r>
        <w:t>»</w:t>
      </w:r>
      <w:r>
        <w:rPr>
          <w:spacing w:val="-9"/>
        </w:rPr>
        <w:t xml:space="preserve"> </w:t>
      </w:r>
      <w:r>
        <w:t>:</w:t>
      </w:r>
    </w:p>
    <w:p w14:paraId="417BAA52" w14:textId="77777777" w:rsidR="00D70B44" w:rsidRDefault="00782E86">
      <w:pPr>
        <w:pStyle w:val="Corpsdetexte"/>
        <w:spacing w:line="269" w:lineRule="exact"/>
        <w:ind w:left="132"/>
        <w:jc w:val="both"/>
      </w:pPr>
      <w:r>
        <w:rPr>
          <w:w w:val="95"/>
        </w:rPr>
        <w:t>1°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del w:id="0" w:author="POTARD" w:date="2022-01-16T15:45:00Z">
        <w:r w:rsidDel="00A01AEB">
          <w:rPr>
            <w:w w:val="95"/>
          </w:rPr>
          <w:delText>direction</w:delText>
        </w:r>
        <w:r w:rsidDel="00A01AEB">
          <w:rPr>
            <w:spacing w:val="2"/>
            <w:w w:val="95"/>
          </w:rPr>
          <w:delText xml:space="preserve"> </w:delText>
        </w:r>
      </w:del>
      <w:ins w:id="1" w:author="POTARD" w:date="2022-01-16T15:45:00Z">
        <w:r w:rsidR="00A01AEB">
          <w:rPr>
            <w:w w:val="95"/>
          </w:rPr>
          <w:t>D</w:t>
        </w:r>
        <w:r w:rsidR="00A01AEB">
          <w:rPr>
            <w:w w:val="95"/>
          </w:rPr>
          <w:t>irection</w:t>
        </w:r>
        <w:r w:rsidR="00A01AEB">
          <w:rPr>
            <w:spacing w:val="2"/>
            <w:w w:val="95"/>
          </w:rPr>
          <w:t xml:space="preserve"> </w:t>
        </w:r>
      </w:ins>
      <w:r>
        <w:rPr>
          <w:w w:val="95"/>
        </w:rPr>
        <w:t>générale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santé</w:t>
      </w:r>
      <w:r>
        <w:rPr>
          <w:spacing w:val="1"/>
          <w:w w:val="95"/>
        </w:rPr>
        <w:t xml:space="preserve"> </w:t>
      </w:r>
      <w:r>
        <w:rPr>
          <w:w w:val="95"/>
        </w:rPr>
        <w:t>pour</w:t>
      </w:r>
      <w:r>
        <w:rPr>
          <w:spacing w:val="1"/>
          <w:w w:val="95"/>
        </w:rPr>
        <w:t xml:space="preserve"> </w:t>
      </w:r>
      <w:r>
        <w:rPr>
          <w:w w:val="95"/>
        </w:rPr>
        <w:t>l’ensemble</w:t>
      </w:r>
      <w:r>
        <w:rPr>
          <w:spacing w:val="1"/>
          <w:w w:val="95"/>
        </w:rPr>
        <w:t xml:space="preserve"> </w:t>
      </w:r>
      <w:r>
        <w:rPr>
          <w:w w:val="95"/>
        </w:rPr>
        <w:t>des</w:t>
      </w:r>
      <w:r>
        <w:rPr>
          <w:spacing w:val="2"/>
          <w:w w:val="95"/>
        </w:rPr>
        <w:t xml:space="preserve"> </w:t>
      </w:r>
      <w:r>
        <w:rPr>
          <w:w w:val="95"/>
        </w:rPr>
        <w:t>mesures</w:t>
      </w:r>
      <w:r>
        <w:rPr>
          <w:spacing w:val="4"/>
          <w:w w:val="95"/>
        </w:rPr>
        <w:t xml:space="preserve"> </w:t>
      </w:r>
      <w:r>
        <w:rPr>
          <w:w w:val="95"/>
        </w:rPr>
        <w:t>;</w:t>
      </w:r>
    </w:p>
    <w:p w14:paraId="4041EA59" w14:textId="77777777" w:rsidR="00D70B44" w:rsidRDefault="00782E86">
      <w:pPr>
        <w:pStyle w:val="Corpsdetexte"/>
        <w:spacing w:before="2" w:line="235" w:lineRule="auto"/>
        <w:ind w:left="132" w:right="134"/>
        <w:jc w:val="both"/>
      </w:pPr>
      <w:r>
        <w:t xml:space="preserve">2° Les </w:t>
      </w:r>
      <w:del w:id="2" w:author="POTARD" w:date="2022-01-16T15:46:00Z">
        <w:r w:rsidDel="00A01AEB">
          <w:delText>agences</w:delText>
        </w:r>
      </w:del>
      <w:ins w:id="3" w:author="POTARD" w:date="2022-01-16T15:46:00Z">
        <w:r w:rsidR="00A01AEB">
          <w:t>Agences</w:t>
        </w:r>
      </w:ins>
      <w:r>
        <w:t xml:space="preserve"> régionales de santé pour les mesurages effectués dans leur zone de compétence ; ces</w:t>
      </w:r>
      <w:r>
        <w:rPr>
          <w:spacing w:val="-57"/>
        </w:rPr>
        <w:t xml:space="preserve"> </w:t>
      </w:r>
      <w:r>
        <w:rPr>
          <w:w w:val="95"/>
        </w:rPr>
        <w:t>agences peuvent en outre donner un accès aux services communaux d’hygiène et de santé</w:t>
      </w:r>
      <w:r>
        <w:rPr>
          <w:w w:val="95"/>
        </w:rPr>
        <w:t xml:space="preserve"> de leur ressort</w:t>
      </w:r>
      <w:r>
        <w:rPr>
          <w:spacing w:val="1"/>
          <w:w w:val="95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limite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zone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compétence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chaque</w:t>
      </w:r>
      <w:r>
        <w:rPr>
          <w:spacing w:val="-3"/>
        </w:rPr>
        <w:t xml:space="preserve"> </w:t>
      </w:r>
      <w:r>
        <w:t>service.</w:t>
      </w:r>
    </w:p>
    <w:p w14:paraId="3BC83B03" w14:textId="77777777" w:rsidR="00D70B44" w:rsidRDefault="00D70B44">
      <w:pPr>
        <w:pStyle w:val="Corpsdetexte"/>
        <w:spacing w:before="7"/>
        <w:rPr>
          <w:sz w:val="38"/>
        </w:rPr>
      </w:pPr>
    </w:p>
    <w:p w14:paraId="0B8CC466" w14:textId="77777777" w:rsidR="00D70B44" w:rsidRDefault="00782E86">
      <w:pPr>
        <w:pStyle w:val="Titre1"/>
      </w:pPr>
      <w:r>
        <w:rPr>
          <w:w w:val="95"/>
        </w:rPr>
        <w:t>Article</w:t>
      </w:r>
      <w:r>
        <w:rPr>
          <w:spacing w:val="1"/>
          <w:w w:val="95"/>
        </w:rPr>
        <w:t xml:space="preserve"> </w:t>
      </w:r>
      <w:r>
        <w:rPr>
          <w:w w:val="95"/>
        </w:rPr>
        <w:t>3</w:t>
      </w:r>
    </w:p>
    <w:p w14:paraId="32573C85" w14:textId="77777777" w:rsidR="00D70B44" w:rsidRDefault="00D70B44">
      <w:pPr>
        <w:pStyle w:val="Corpsdetexte"/>
        <w:spacing w:before="2"/>
        <w:rPr>
          <w:b/>
          <w:sz w:val="28"/>
        </w:rPr>
      </w:pPr>
    </w:p>
    <w:p w14:paraId="57B98E63" w14:textId="77777777" w:rsidR="00D70B44" w:rsidRDefault="00782E86">
      <w:pPr>
        <w:pStyle w:val="Corpsdetexte"/>
        <w:ind w:left="132"/>
        <w:jc w:val="both"/>
      </w:pP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présente</w:t>
      </w:r>
      <w:r>
        <w:rPr>
          <w:spacing w:val="3"/>
          <w:w w:val="95"/>
        </w:rPr>
        <w:t xml:space="preserve"> </w:t>
      </w:r>
      <w:r>
        <w:rPr>
          <w:w w:val="95"/>
        </w:rPr>
        <w:t>décision</w:t>
      </w:r>
      <w:r>
        <w:rPr>
          <w:spacing w:val="3"/>
          <w:w w:val="95"/>
        </w:rPr>
        <w:t xml:space="preserve"> </w:t>
      </w:r>
      <w:r>
        <w:rPr>
          <w:w w:val="95"/>
        </w:rPr>
        <w:t>entre</w:t>
      </w:r>
      <w:r>
        <w:rPr>
          <w:spacing w:val="1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vigueur</w:t>
      </w:r>
      <w:r>
        <w:rPr>
          <w:spacing w:val="3"/>
          <w:w w:val="95"/>
        </w:rPr>
        <w:t xml:space="preserve"> </w:t>
      </w:r>
      <w:r>
        <w:rPr>
          <w:w w:val="95"/>
        </w:rPr>
        <w:t>le</w:t>
      </w:r>
      <w:r>
        <w:rPr>
          <w:spacing w:val="3"/>
          <w:w w:val="95"/>
        </w:rPr>
        <w:t xml:space="preserve"> </w:t>
      </w:r>
      <w:r>
        <w:rPr>
          <w:w w:val="95"/>
        </w:rPr>
        <w:t>1</w:t>
      </w:r>
      <w:r>
        <w:rPr>
          <w:w w:val="95"/>
          <w:vertAlign w:val="superscript"/>
        </w:rPr>
        <w:t>er</w:t>
      </w:r>
      <w:r>
        <w:rPr>
          <w:spacing w:val="2"/>
          <w:w w:val="95"/>
        </w:rPr>
        <w:t xml:space="preserve"> </w:t>
      </w:r>
      <w:r>
        <w:rPr>
          <w:w w:val="95"/>
        </w:rPr>
        <w:t>mars</w:t>
      </w:r>
      <w:r>
        <w:rPr>
          <w:spacing w:val="1"/>
          <w:w w:val="95"/>
        </w:rPr>
        <w:t xml:space="preserve"> </w:t>
      </w:r>
      <w:r>
        <w:rPr>
          <w:w w:val="95"/>
        </w:rPr>
        <w:t>2022.</w:t>
      </w:r>
    </w:p>
    <w:p w14:paraId="04983E2A" w14:textId="77777777" w:rsidR="00D70B44" w:rsidRDefault="00D70B44">
      <w:pPr>
        <w:pStyle w:val="Corpsdetexte"/>
        <w:spacing w:before="4"/>
        <w:rPr>
          <w:sz w:val="23"/>
        </w:rPr>
      </w:pPr>
    </w:p>
    <w:p w14:paraId="5F958EB3" w14:textId="77777777" w:rsidR="00D70B44" w:rsidRDefault="00782E86">
      <w:pPr>
        <w:pStyle w:val="Corpsdetexte"/>
        <w:spacing w:line="235" w:lineRule="auto"/>
        <w:ind w:left="132" w:right="138"/>
        <w:jc w:val="both"/>
      </w:pPr>
      <w:r>
        <w:rPr>
          <w:w w:val="95"/>
        </w:rPr>
        <w:t>La décision n° 2015-DC-0507 du 9 avril 2015 de l’Autorité de sûreté nucléaire relative aux règles</w:t>
      </w:r>
      <w:r>
        <w:rPr>
          <w:spacing w:val="1"/>
          <w:w w:val="95"/>
        </w:rPr>
        <w:t xml:space="preserve"> </w:t>
      </w:r>
      <w:r>
        <w:rPr>
          <w:spacing w:val="-1"/>
        </w:rPr>
        <w:t>techniques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transmission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résultats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mesure</w:t>
      </w:r>
      <w:r>
        <w:rPr>
          <w:spacing w:val="-12"/>
        </w:rPr>
        <w:t xml:space="preserve"> </w:t>
      </w:r>
      <w:r>
        <w:t>du</w:t>
      </w:r>
      <w:r>
        <w:rPr>
          <w:spacing w:val="-12"/>
        </w:rPr>
        <w:t xml:space="preserve"> </w:t>
      </w:r>
      <w:r>
        <w:t>radon</w:t>
      </w:r>
      <w:r>
        <w:rPr>
          <w:spacing w:val="-13"/>
        </w:rPr>
        <w:t xml:space="preserve"> </w:t>
      </w:r>
      <w:r>
        <w:t>réalisées</w:t>
      </w:r>
      <w:r>
        <w:rPr>
          <w:spacing w:val="-14"/>
        </w:rPr>
        <w:t xml:space="preserve"> </w:t>
      </w:r>
      <w:r>
        <w:t>par</w:t>
      </w:r>
      <w:r>
        <w:rPr>
          <w:spacing w:val="-13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organismes</w:t>
      </w:r>
      <w:r>
        <w:rPr>
          <w:spacing w:val="-13"/>
        </w:rPr>
        <w:t xml:space="preserve"> </w:t>
      </w:r>
      <w:r>
        <w:t>agréés</w:t>
      </w:r>
      <w:r>
        <w:rPr>
          <w:spacing w:val="-13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aux</w:t>
      </w:r>
      <w:r>
        <w:rPr>
          <w:spacing w:val="-57"/>
        </w:rPr>
        <w:t xml:space="preserve"> </w:t>
      </w:r>
      <w:r>
        <w:t>modalités</w:t>
      </w:r>
      <w:r>
        <w:rPr>
          <w:spacing w:val="-3"/>
        </w:rPr>
        <w:t xml:space="preserve"> </w:t>
      </w:r>
      <w:r>
        <w:t>d’accès</w:t>
      </w:r>
      <w:r>
        <w:rPr>
          <w:spacing w:val="-2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ces</w:t>
      </w:r>
      <w:r>
        <w:rPr>
          <w:spacing w:val="-2"/>
        </w:rPr>
        <w:t xml:space="preserve"> </w:t>
      </w:r>
      <w:r>
        <w:t>résultats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abrogée.</w:t>
      </w:r>
    </w:p>
    <w:p w14:paraId="079040C6" w14:textId="77777777" w:rsidR="00D70B44" w:rsidRDefault="00D70B44">
      <w:pPr>
        <w:pStyle w:val="Corpsdetexte"/>
        <w:spacing w:before="8"/>
        <w:rPr>
          <w:sz w:val="38"/>
        </w:rPr>
      </w:pPr>
    </w:p>
    <w:p w14:paraId="441193F1" w14:textId="77777777" w:rsidR="00D70B44" w:rsidRDefault="00782E86">
      <w:pPr>
        <w:pStyle w:val="Titre1"/>
      </w:pPr>
      <w:r>
        <w:rPr>
          <w:w w:val="95"/>
        </w:rPr>
        <w:t>Article</w:t>
      </w:r>
      <w:r>
        <w:rPr>
          <w:spacing w:val="1"/>
          <w:w w:val="95"/>
        </w:rPr>
        <w:t xml:space="preserve"> </w:t>
      </w:r>
      <w:r>
        <w:rPr>
          <w:w w:val="95"/>
        </w:rPr>
        <w:t>4</w:t>
      </w:r>
    </w:p>
    <w:p w14:paraId="71655E3D" w14:textId="77777777" w:rsidR="00D70B44" w:rsidRDefault="00D70B44">
      <w:pPr>
        <w:pStyle w:val="Corpsdetexte"/>
        <w:spacing w:before="8"/>
        <w:rPr>
          <w:b/>
          <w:sz w:val="28"/>
        </w:rPr>
      </w:pPr>
    </w:p>
    <w:p w14:paraId="58DD3442" w14:textId="77777777" w:rsidR="00D70B44" w:rsidRDefault="00782E86">
      <w:pPr>
        <w:pStyle w:val="Corpsdetexte"/>
        <w:spacing w:before="1" w:line="232" w:lineRule="auto"/>
        <w:ind w:left="132" w:right="138"/>
        <w:jc w:val="both"/>
      </w:pPr>
      <w:r>
        <w:rPr>
          <w:w w:val="95"/>
        </w:rPr>
        <w:t>Le</w:t>
      </w:r>
      <w:r>
        <w:rPr>
          <w:spacing w:val="-6"/>
          <w:w w:val="95"/>
        </w:rPr>
        <w:t xml:space="preserve"> </w:t>
      </w:r>
      <w:del w:id="4" w:author="POTARD" w:date="2022-01-16T15:47:00Z">
        <w:r w:rsidDel="00A01AEB">
          <w:rPr>
            <w:w w:val="95"/>
          </w:rPr>
          <w:delText>directeur</w:delText>
        </w:r>
        <w:r w:rsidDel="00A01AEB">
          <w:rPr>
            <w:spacing w:val="-6"/>
            <w:w w:val="95"/>
          </w:rPr>
          <w:delText xml:space="preserve"> </w:delText>
        </w:r>
      </w:del>
      <w:ins w:id="5" w:author="POTARD" w:date="2022-01-16T15:47:00Z">
        <w:r w:rsidR="00A01AEB">
          <w:rPr>
            <w:w w:val="95"/>
          </w:rPr>
          <w:t>D</w:t>
        </w:r>
        <w:r w:rsidR="00A01AEB">
          <w:rPr>
            <w:w w:val="95"/>
          </w:rPr>
          <w:t>irecteur</w:t>
        </w:r>
        <w:r w:rsidR="00A01AEB">
          <w:rPr>
            <w:spacing w:val="-6"/>
            <w:w w:val="95"/>
          </w:rPr>
          <w:t xml:space="preserve"> </w:t>
        </w:r>
      </w:ins>
      <w:r>
        <w:rPr>
          <w:w w:val="95"/>
        </w:rPr>
        <w:t>général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sûreté</w:t>
      </w:r>
      <w:r>
        <w:rPr>
          <w:spacing w:val="-5"/>
          <w:w w:val="95"/>
        </w:rPr>
        <w:t xml:space="preserve"> </w:t>
      </w:r>
      <w:r>
        <w:rPr>
          <w:w w:val="95"/>
        </w:rPr>
        <w:t>nucléaire</w:t>
      </w:r>
      <w:r>
        <w:rPr>
          <w:spacing w:val="-6"/>
          <w:w w:val="95"/>
        </w:rPr>
        <w:t xml:space="preserve"> </w:t>
      </w:r>
      <w:r>
        <w:rPr>
          <w:w w:val="95"/>
        </w:rPr>
        <w:t>est</w:t>
      </w:r>
      <w:r>
        <w:rPr>
          <w:spacing w:val="-7"/>
          <w:w w:val="95"/>
        </w:rPr>
        <w:t xml:space="preserve"> </w:t>
      </w:r>
      <w:r>
        <w:rPr>
          <w:w w:val="95"/>
        </w:rPr>
        <w:t>chargé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l’exécution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présente</w:t>
      </w:r>
      <w:r>
        <w:rPr>
          <w:spacing w:val="-5"/>
          <w:w w:val="95"/>
        </w:rPr>
        <w:t xml:space="preserve"> </w:t>
      </w:r>
      <w:r>
        <w:rPr>
          <w:w w:val="95"/>
        </w:rPr>
        <w:t>décision,</w:t>
      </w:r>
      <w:r>
        <w:rPr>
          <w:spacing w:val="-6"/>
          <w:w w:val="95"/>
        </w:rPr>
        <w:t xml:space="preserve"> </w:t>
      </w:r>
      <w:r>
        <w:rPr>
          <w:w w:val="95"/>
        </w:rPr>
        <w:t>qui</w:t>
      </w:r>
      <w:r>
        <w:rPr>
          <w:spacing w:val="-54"/>
          <w:w w:val="95"/>
        </w:rPr>
        <w:t xml:space="preserve"> </w:t>
      </w:r>
      <w:ins w:id="6" w:author="POTARD" w:date="2022-01-16T15:47:00Z">
        <w:r w:rsidR="00A01AEB">
          <w:rPr>
            <w:spacing w:val="-54"/>
            <w:w w:val="95"/>
          </w:rPr>
          <w:t xml:space="preserve"> </w:t>
        </w:r>
      </w:ins>
      <w:r>
        <w:rPr>
          <w:w w:val="95"/>
        </w:rPr>
        <w:t>sera</w:t>
      </w:r>
      <w:r>
        <w:rPr>
          <w:spacing w:val="-3"/>
          <w:w w:val="95"/>
        </w:rPr>
        <w:t xml:space="preserve"> </w:t>
      </w:r>
      <w:r>
        <w:rPr>
          <w:w w:val="95"/>
        </w:rPr>
        <w:t>publiée</w:t>
      </w:r>
      <w:r>
        <w:rPr>
          <w:spacing w:val="-2"/>
          <w:w w:val="95"/>
        </w:rPr>
        <w:t xml:space="preserve"> </w:t>
      </w:r>
      <w:r>
        <w:rPr>
          <w:w w:val="95"/>
        </w:rPr>
        <w:t>au</w:t>
      </w:r>
      <w:r>
        <w:rPr>
          <w:spacing w:val="-1"/>
          <w:w w:val="95"/>
        </w:rPr>
        <w:t xml:space="preserve"> </w:t>
      </w:r>
      <w:r>
        <w:rPr>
          <w:i/>
          <w:w w:val="95"/>
        </w:rPr>
        <w:t>Bulletin</w:t>
      </w:r>
      <w:r>
        <w:rPr>
          <w:i/>
          <w:spacing w:val="-4"/>
          <w:w w:val="95"/>
        </w:rPr>
        <w:t xml:space="preserve"> </w:t>
      </w:r>
      <w:r>
        <w:rPr>
          <w:i/>
          <w:w w:val="95"/>
        </w:rPr>
        <w:t>officiel</w:t>
      </w:r>
      <w:r>
        <w:rPr>
          <w:i/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sûreté</w:t>
      </w:r>
      <w:r>
        <w:rPr>
          <w:spacing w:val="-4"/>
          <w:w w:val="95"/>
        </w:rPr>
        <w:t xml:space="preserve"> </w:t>
      </w:r>
      <w:r>
        <w:rPr>
          <w:w w:val="95"/>
        </w:rPr>
        <w:t>nucléaire</w:t>
      </w:r>
      <w:r>
        <w:rPr>
          <w:spacing w:val="-5"/>
          <w:w w:val="95"/>
        </w:rPr>
        <w:t xml:space="preserve"> </w:t>
      </w:r>
      <w:r>
        <w:rPr>
          <w:w w:val="95"/>
        </w:rPr>
        <w:t>après</w:t>
      </w:r>
      <w:r>
        <w:rPr>
          <w:spacing w:val="-4"/>
          <w:w w:val="95"/>
        </w:rPr>
        <w:t xml:space="preserve"> </w:t>
      </w:r>
      <w:r>
        <w:rPr>
          <w:w w:val="95"/>
        </w:rPr>
        <w:t>son</w:t>
      </w:r>
      <w:r>
        <w:rPr>
          <w:spacing w:val="-3"/>
          <w:w w:val="95"/>
        </w:rPr>
        <w:t xml:space="preserve"> </w:t>
      </w:r>
      <w:r>
        <w:rPr>
          <w:w w:val="95"/>
        </w:rPr>
        <w:t>homologation.</w:t>
      </w:r>
    </w:p>
    <w:p w14:paraId="392AA99C" w14:textId="77777777" w:rsidR="00D70B44" w:rsidRDefault="00D70B44">
      <w:pPr>
        <w:pStyle w:val="Corpsdetexte"/>
        <w:rPr>
          <w:sz w:val="20"/>
        </w:rPr>
      </w:pPr>
    </w:p>
    <w:p w14:paraId="34B99326" w14:textId="77777777" w:rsidR="00D70B44" w:rsidRDefault="00D70B44">
      <w:pPr>
        <w:pStyle w:val="Corpsdetexte"/>
        <w:spacing w:before="6"/>
        <w:rPr>
          <w:sz w:val="19"/>
        </w:rPr>
      </w:pPr>
    </w:p>
    <w:p w14:paraId="4E4EEB9A" w14:textId="77777777" w:rsidR="00D70B44" w:rsidRDefault="00782E86">
      <w:pPr>
        <w:pStyle w:val="Corpsdetexte"/>
        <w:spacing w:before="83"/>
        <w:ind w:left="132"/>
      </w:pPr>
      <w:r>
        <w:t>Fait</w:t>
      </w:r>
      <w:r>
        <w:rPr>
          <w:spacing w:val="-15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Montrouge,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rPr>
          <w:shd w:val="clear" w:color="auto" w:fill="FF00FF"/>
        </w:rPr>
        <w:t>XX/XX</w:t>
      </w:r>
      <w:r>
        <w:rPr>
          <w:spacing w:val="-14"/>
          <w:shd w:val="clear" w:color="auto" w:fill="FF00FF"/>
        </w:rPr>
        <w:t xml:space="preserve"> </w:t>
      </w:r>
      <w:r>
        <w:rPr>
          <w:shd w:val="clear" w:color="auto" w:fill="FF00FF"/>
        </w:rPr>
        <w:t>2022</w:t>
      </w:r>
      <w:r>
        <w:t>.</w:t>
      </w:r>
    </w:p>
    <w:p w14:paraId="44B141C5" w14:textId="77777777" w:rsidR="00D70B44" w:rsidRDefault="00D70B44">
      <w:pPr>
        <w:pStyle w:val="Corpsdetexte"/>
        <w:spacing w:before="11"/>
        <w:rPr>
          <w:sz w:val="22"/>
        </w:rPr>
      </w:pPr>
    </w:p>
    <w:p w14:paraId="5F34FFB3" w14:textId="77777777" w:rsidR="00D70B44" w:rsidRDefault="00782E86">
      <w:pPr>
        <w:pStyle w:val="Corpsdetexte"/>
        <w:ind w:left="132"/>
      </w:pPr>
      <w:r>
        <w:rPr>
          <w:w w:val="95"/>
        </w:rPr>
        <w:t>Le</w:t>
      </w:r>
      <w:r>
        <w:rPr>
          <w:spacing w:val="-4"/>
          <w:w w:val="95"/>
        </w:rPr>
        <w:t xml:space="preserve"> </w:t>
      </w:r>
      <w:r>
        <w:rPr>
          <w:w w:val="95"/>
        </w:rPr>
        <w:t>collège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l’Autorité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sûreté</w:t>
      </w:r>
      <w:r>
        <w:rPr>
          <w:spacing w:val="-4"/>
          <w:w w:val="95"/>
        </w:rPr>
        <w:t xml:space="preserve"> </w:t>
      </w:r>
      <w:r>
        <w:rPr>
          <w:w w:val="95"/>
        </w:rPr>
        <w:t>nucléaire*,</w:t>
      </w:r>
    </w:p>
    <w:p w14:paraId="0F426DC4" w14:textId="77777777" w:rsidR="00D70B44" w:rsidRDefault="00D70B44">
      <w:pPr>
        <w:pStyle w:val="Corpsdetexte"/>
        <w:rPr>
          <w:sz w:val="26"/>
        </w:rPr>
      </w:pPr>
    </w:p>
    <w:p w14:paraId="0279B5B9" w14:textId="77777777" w:rsidR="00D70B44" w:rsidRDefault="00D70B44">
      <w:pPr>
        <w:pStyle w:val="Corpsdetexte"/>
        <w:rPr>
          <w:sz w:val="26"/>
        </w:rPr>
      </w:pPr>
    </w:p>
    <w:p w14:paraId="123D328E" w14:textId="77777777" w:rsidR="00D70B44" w:rsidRDefault="00782E86">
      <w:pPr>
        <w:spacing w:before="206"/>
        <w:ind w:left="132"/>
        <w:rPr>
          <w:i/>
          <w:sz w:val="24"/>
        </w:rPr>
      </w:pPr>
      <w:r>
        <w:rPr>
          <w:w w:val="85"/>
          <w:sz w:val="24"/>
        </w:rPr>
        <w:t>*Commissaires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présents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séance</w:t>
      </w:r>
      <w:r>
        <w:rPr>
          <w:spacing w:val="14"/>
          <w:w w:val="85"/>
          <w:sz w:val="24"/>
        </w:rPr>
        <w:t xml:space="preserve"> </w:t>
      </w:r>
      <w:r>
        <w:rPr>
          <w:i/>
          <w:w w:val="85"/>
          <w:sz w:val="24"/>
        </w:rPr>
        <w:t>[mention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à</w:t>
      </w:r>
      <w:r>
        <w:rPr>
          <w:i/>
          <w:spacing w:val="11"/>
          <w:w w:val="85"/>
          <w:sz w:val="24"/>
        </w:rPr>
        <w:t xml:space="preserve"> </w:t>
      </w:r>
      <w:r>
        <w:rPr>
          <w:i/>
          <w:w w:val="85"/>
          <w:sz w:val="24"/>
        </w:rPr>
        <w:t>faire</w:t>
      </w:r>
      <w:r>
        <w:rPr>
          <w:i/>
          <w:spacing w:val="11"/>
          <w:w w:val="85"/>
          <w:sz w:val="24"/>
        </w:rPr>
        <w:t xml:space="preserve"> </w:t>
      </w:r>
      <w:r>
        <w:rPr>
          <w:i/>
          <w:w w:val="85"/>
          <w:sz w:val="24"/>
        </w:rPr>
        <w:t>figurer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ainsi</w:t>
      </w:r>
      <w:r>
        <w:rPr>
          <w:i/>
          <w:spacing w:val="12"/>
          <w:w w:val="85"/>
          <w:sz w:val="24"/>
        </w:rPr>
        <w:t xml:space="preserve"> </w:t>
      </w:r>
      <w:r>
        <w:rPr>
          <w:i/>
          <w:w w:val="85"/>
          <w:sz w:val="24"/>
        </w:rPr>
        <w:t>en</w:t>
      </w:r>
      <w:r>
        <w:rPr>
          <w:i/>
          <w:spacing w:val="10"/>
          <w:w w:val="85"/>
          <w:sz w:val="24"/>
        </w:rPr>
        <w:t xml:space="preserve"> </w:t>
      </w:r>
      <w:r>
        <w:rPr>
          <w:i/>
          <w:w w:val="85"/>
          <w:sz w:val="24"/>
        </w:rPr>
        <w:t>toutes</w:t>
      </w:r>
      <w:r>
        <w:rPr>
          <w:i/>
          <w:spacing w:val="11"/>
          <w:w w:val="85"/>
          <w:sz w:val="24"/>
        </w:rPr>
        <w:t xml:space="preserve"> </w:t>
      </w:r>
      <w:r>
        <w:rPr>
          <w:i/>
          <w:w w:val="85"/>
          <w:sz w:val="24"/>
        </w:rPr>
        <w:t>lettres]</w:t>
      </w:r>
    </w:p>
    <w:p w14:paraId="50C93BD7" w14:textId="77777777" w:rsidR="00D70B44" w:rsidRDefault="00D70B44">
      <w:pPr>
        <w:rPr>
          <w:sz w:val="24"/>
        </w:rPr>
        <w:sectPr w:rsidR="00D70B44">
          <w:pgSz w:w="11910" w:h="16840"/>
          <w:pgMar w:top="760" w:right="1280" w:bottom="980" w:left="720" w:header="0" w:footer="790" w:gutter="0"/>
          <w:cols w:space="720"/>
        </w:sectPr>
      </w:pPr>
    </w:p>
    <w:p w14:paraId="5309982C" w14:textId="77777777" w:rsidR="00D70B44" w:rsidRDefault="00782E86">
      <w:pPr>
        <w:spacing w:before="57" w:line="235" w:lineRule="auto"/>
        <w:ind w:left="300" w:right="306" w:firstLine="1"/>
        <w:jc w:val="center"/>
        <w:rPr>
          <w:b/>
          <w:sz w:val="28"/>
        </w:rPr>
      </w:pPr>
      <w:r>
        <w:rPr>
          <w:b/>
          <w:sz w:val="28"/>
        </w:rPr>
        <w:lastRenderedPageBreak/>
        <w:t>Annexe à la décision n</w:t>
      </w:r>
      <w:r>
        <w:rPr>
          <w:b/>
          <w:position w:val="9"/>
          <w:sz w:val="17"/>
        </w:rPr>
        <w:t xml:space="preserve">o </w:t>
      </w:r>
      <w:r>
        <w:rPr>
          <w:b/>
          <w:sz w:val="28"/>
          <w:shd w:val="clear" w:color="auto" w:fill="FF00FF"/>
        </w:rPr>
        <w:t>2022-DC-XXX</w:t>
      </w:r>
      <w:r>
        <w:rPr>
          <w:b/>
          <w:sz w:val="28"/>
        </w:rPr>
        <w:t xml:space="preserve"> de l’Autorité de sûreté nucléaire du</w:t>
      </w:r>
      <w:r>
        <w:rPr>
          <w:b/>
          <w:spacing w:val="1"/>
          <w:sz w:val="28"/>
        </w:rPr>
        <w:t xml:space="preserve"> </w:t>
      </w:r>
      <w:r>
        <w:rPr>
          <w:b/>
          <w:spacing w:val="-1"/>
          <w:w w:val="95"/>
          <w:sz w:val="28"/>
          <w:shd w:val="clear" w:color="auto" w:fill="FF00FF"/>
        </w:rPr>
        <w:t>XX</w:t>
      </w:r>
      <w:r>
        <w:rPr>
          <w:b/>
          <w:w w:val="199"/>
          <w:sz w:val="28"/>
          <w:shd w:val="clear" w:color="auto" w:fill="FF00FF"/>
        </w:rPr>
        <w:t>/</w:t>
      </w:r>
      <w:r>
        <w:rPr>
          <w:b/>
          <w:spacing w:val="-1"/>
          <w:w w:val="95"/>
          <w:sz w:val="28"/>
          <w:shd w:val="clear" w:color="auto" w:fill="FF00FF"/>
        </w:rPr>
        <w:t>X</w:t>
      </w:r>
      <w:r>
        <w:rPr>
          <w:b/>
          <w:w w:val="95"/>
          <w:sz w:val="28"/>
          <w:shd w:val="clear" w:color="auto" w:fill="FF00FF"/>
        </w:rPr>
        <w:t>X</w:t>
      </w:r>
      <w:r>
        <w:rPr>
          <w:b/>
          <w:spacing w:val="-2"/>
          <w:sz w:val="28"/>
          <w:shd w:val="clear" w:color="auto" w:fill="FF00FF"/>
        </w:rPr>
        <w:t xml:space="preserve"> </w:t>
      </w:r>
      <w:r>
        <w:rPr>
          <w:b/>
          <w:w w:val="94"/>
          <w:sz w:val="28"/>
          <w:shd w:val="clear" w:color="auto" w:fill="FF00FF"/>
        </w:rPr>
        <w:t>2022</w:t>
      </w:r>
      <w:r>
        <w:rPr>
          <w:b/>
          <w:spacing w:val="-1"/>
          <w:sz w:val="28"/>
        </w:rPr>
        <w:t xml:space="preserve"> </w:t>
      </w:r>
      <w:r>
        <w:rPr>
          <w:b/>
          <w:w w:val="92"/>
          <w:sz w:val="28"/>
        </w:rPr>
        <w:t>re</w:t>
      </w:r>
      <w:r>
        <w:rPr>
          <w:b/>
          <w:spacing w:val="-2"/>
          <w:w w:val="92"/>
          <w:sz w:val="28"/>
        </w:rPr>
        <w:t>l</w:t>
      </w:r>
      <w:r>
        <w:rPr>
          <w:b/>
          <w:w w:val="96"/>
          <w:sz w:val="28"/>
        </w:rPr>
        <w:t>at</w:t>
      </w:r>
      <w:r>
        <w:rPr>
          <w:b/>
          <w:spacing w:val="-2"/>
          <w:w w:val="96"/>
          <w:sz w:val="28"/>
        </w:rPr>
        <w:t>i</w:t>
      </w:r>
      <w:r>
        <w:rPr>
          <w:b/>
          <w:w w:val="91"/>
          <w:sz w:val="28"/>
        </w:rPr>
        <w:t>v</w:t>
      </w:r>
      <w:r>
        <w:rPr>
          <w:b/>
          <w:w w:val="105"/>
          <w:sz w:val="28"/>
        </w:rPr>
        <w:t>e</w:t>
      </w:r>
      <w:r>
        <w:rPr>
          <w:b/>
          <w:spacing w:val="-2"/>
          <w:sz w:val="28"/>
        </w:rPr>
        <w:t xml:space="preserve"> </w:t>
      </w:r>
      <w:r>
        <w:rPr>
          <w:b/>
          <w:w w:val="96"/>
          <w:sz w:val="28"/>
        </w:rPr>
        <w:t>à</w:t>
      </w:r>
      <w:r>
        <w:rPr>
          <w:b/>
          <w:spacing w:val="-2"/>
          <w:sz w:val="28"/>
        </w:rPr>
        <w:t xml:space="preserve"> </w:t>
      </w:r>
      <w:r>
        <w:rPr>
          <w:b/>
          <w:spacing w:val="-2"/>
          <w:w w:val="93"/>
          <w:sz w:val="28"/>
        </w:rPr>
        <w:t>l</w:t>
      </w:r>
      <w:r>
        <w:rPr>
          <w:b/>
          <w:w w:val="96"/>
          <w:sz w:val="28"/>
        </w:rPr>
        <w:t>a</w:t>
      </w:r>
      <w:r>
        <w:rPr>
          <w:b/>
          <w:sz w:val="28"/>
        </w:rPr>
        <w:t xml:space="preserve"> </w:t>
      </w:r>
      <w:r>
        <w:rPr>
          <w:b/>
          <w:w w:val="94"/>
          <w:sz w:val="28"/>
        </w:rPr>
        <w:t>trans</w:t>
      </w:r>
      <w:r>
        <w:rPr>
          <w:b/>
          <w:spacing w:val="-2"/>
          <w:w w:val="101"/>
          <w:sz w:val="28"/>
        </w:rPr>
        <w:t>m</w:t>
      </w:r>
      <w:r>
        <w:rPr>
          <w:b/>
          <w:spacing w:val="-1"/>
          <w:w w:val="105"/>
          <w:sz w:val="28"/>
        </w:rPr>
        <w:t>is</w:t>
      </w:r>
      <w:r>
        <w:rPr>
          <w:b/>
          <w:spacing w:val="-2"/>
          <w:w w:val="105"/>
          <w:sz w:val="28"/>
        </w:rPr>
        <w:t>s</w:t>
      </w:r>
      <w:r>
        <w:rPr>
          <w:b/>
          <w:spacing w:val="-1"/>
          <w:w w:val="101"/>
          <w:sz w:val="28"/>
        </w:rPr>
        <w:t>io</w:t>
      </w:r>
      <w:r>
        <w:rPr>
          <w:b/>
          <w:w w:val="101"/>
          <w:sz w:val="28"/>
        </w:rPr>
        <w:t>n</w:t>
      </w:r>
      <w:r>
        <w:rPr>
          <w:b/>
          <w:spacing w:val="-2"/>
          <w:sz w:val="28"/>
        </w:rPr>
        <w:t xml:space="preserve"> </w:t>
      </w:r>
      <w:r>
        <w:rPr>
          <w:b/>
          <w:w w:val="99"/>
          <w:sz w:val="28"/>
        </w:rPr>
        <w:t>d</w:t>
      </w:r>
      <w:r>
        <w:rPr>
          <w:b/>
          <w:spacing w:val="-2"/>
          <w:w w:val="105"/>
          <w:sz w:val="28"/>
        </w:rPr>
        <w:t>e</w:t>
      </w:r>
      <w:r>
        <w:rPr>
          <w:b/>
          <w:w w:val="107"/>
          <w:sz w:val="28"/>
        </w:rPr>
        <w:t>s</w:t>
      </w:r>
      <w:r>
        <w:rPr>
          <w:b/>
          <w:sz w:val="28"/>
        </w:rPr>
        <w:t xml:space="preserve"> </w:t>
      </w:r>
      <w:r>
        <w:rPr>
          <w:b/>
          <w:w w:val="97"/>
          <w:sz w:val="28"/>
        </w:rPr>
        <w:t>résu</w:t>
      </w:r>
      <w:r>
        <w:rPr>
          <w:b/>
          <w:spacing w:val="-4"/>
          <w:w w:val="93"/>
          <w:sz w:val="28"/>
        </w:rPr>
        <w:t>l</w:t>
      </w:r>
      <w:r>
        <w:rPr>
          <w:b/>
          <w:w w:val="94"/>
          <w:sz w:val="28"/>
        </w:rPr>
        <w:t>t</w:t>
      </w:r>
      <w:r>
        <w:rPr>
          <w:b/>
          <w:w w:val="95"/>
          <w:sz w:val="28"/>
        </w:rPr>
        <w:t>a</w:t>
      </w:r>
      <w:r>
        <w:rPr>
          <w:b/>
          <w:spacing w:val="-2"/>
          <w:w w:val="95"/>
          <w:sz w:val="28"/>
        </w:rPr>
        <w:t>t</w:t>
      </w:r>
      <w:r>
        <w:rPr>
          <w:b/>
          <w:w w:val="107"/>
          <w:sz w:val="28"/>
        </w:rPr>
        <w:t>s</w:t>
      </w:r>
      <w:r>
        <w:rPr>
          <w:b/>
          <w:sz w:val="28"/>
        </w:rPr>
        <w:t xml:space="preserve"> </w:t>
      </w:r>
      <w:r>
        <w:rPr>
          <w:b/>
          <w:w w:val="99"/>
          <w:sz w:val="28"/>
        </w:rPr>
        <w:t>d</w:t>
      </w:r>
      <w:r>
        <w:rPr>
          <w:b/>
          <w:spacing w:val="-2"/>
          <w:w w:val="105"/>
          <w:sz w:val="28"/>
        </w:rPr>
        <w:t>e</w:t>
      </w:r>
      <w:r>
        <w:rPr>
          <w:b/>
          <w:w w:val="107"/>
          <w:sz w:val="28"/>
        </w:rPr>
        <w:t>s</w:t>
      </w:r>
      <w:r>
        <w:rPr>
          <w:b/>
          <w:sz w:val="28"/>
        </w:rPr>
        <w:t xml:space="preserve"> </w:t>
      </w:r>
      <w:r>
        <w:rPr>
          <w:b/>
          <w:w w:val="103"/>
          <w:sz w:val="28"/>
        </w:rPr>
        <w:t>m</w:t>
      </w:r>
      <w:r>
        <w:rPr>
          <w:b/>
          <w:spacing w:val="-2"/>
          <w:w w:val="103"/>
          <w:sz w:val="28"/>
        </w:rPr>
        <w:t>e</w:t>
      </w:r>
      <w:r>
        <w:rPr>
          <w:b/>
          <w:w w:val="102"/>
          <w:sz w:val="28"/>
        </w:rPr>
        <w:t>s</w:t>
      </w:r>
      <w:r>
        <w:rPr>
          <w:b/>
          <w:spacing w:val="-1"/>
          <w:w w:val="102"/>
          <w:sz w:val="28"/>
        </w:rPr>
        <w:t>u</w:t>
      </w:r>
      <w:r>
        <w:rPr>
          <w:b/>
          <w:w w:val="94"/>
          <w:sz w:val="28"/>
        </w:rPr>
        <w:t>ra</w:t>
      </w:r>
      <w:r>
        <w:rPr>
          <w:b/>
          <w:spacing w:val="-2"/>
          <w:w w:val="94"/>
          <w:sz w:val="28"/>
        </w:rPr>
        <w:t>g</w:t>
      </w:r>
      <w:r>
        <w:rPr>
          <w:b/>
          <w:w w:val="106"/>
          <w:sz w:val="28"/>
        </w:rPr>
        <w:t>es</w:t>
      </w:r>
      <w:r>
        <w:rPr>
          <w:b/>
          <w:sz w:val="28"/>
        </w:rPr>
        <w:t xml:space="preserve"> </w:t>
      </w:r>
      <w:r>
        <w:rPr>
          <w:b/>
          <w:w w:val="99"/>
          <w:sz w:val="28"/>
        </w:rPr>
        <w:t>d</w:t>
      </w:r>
      <w:r>
        <w:rPr>
          <w:b/>
          <w:w w:val="105"/>
          <w:sz w:val="28"/>
        </w:rPr>
        <w:t>e</w:t>
      </w:r>
      <w:r>
        <w:rPr>
          <w:b/>
          <w:sz w:val="28"/>
        </w:rPr>
        <w:t xml:space="preserve"> </w:t>
      </w:r>
      <w:r>
        <w:rPr>
          <w:b/>
          <w:spacing w:val="-2"/>
          <w:w w:val="93"/>
          <w:sz w:val="28"/>
        </w:rPr>
        <w:t>l</w:t>
      </w:r>
      <w:r>
        <w:rPr>
          <w:b/>
          <w:w w:val="94"/>
          <w:sz w:val="28"/>
        </w:rPr>
        <w:t>’ac</w:t>
      </w:r>
      <w:r>
        <w:rPr>
          <w:b/>
          <w:spacing w:val="-2"/>
          <w:w w:val="94"/>
          <w:sz w:val="28"/>
        </w:rPr>
        <w:t>t</w:t>
      </w:r>
      <w:r>
        <w:rPr>
          <w:b/>
          <w:spacing w:val="-1"/>
          <w:w w:val="95"/>
          <w:sz w:val="28"/>
        </w:rPr>
        <w:t>i</w:t>
      </w:r>
      <w:r>
        <w:rPr>
          <w:b/>
          <w:spacing w:val="1"/>
          <w:w w:val="95"/>
          <w:sz w:val="28"/>
        </w:rPr>
        <w:t>v</w:t>
      </w:r>
      <w:r>
        <w:rPr>
          <w:b/>
          <w:spacing w:val="-3"/>
          <w:w w:val="101"/>
          <w:sz w:val="28"/>
        </w:rPr>
        <w:t>i</w:t>
      </w:r>
      <w:r>
        <w:rPr>
          <w:b/>
          <w:w w:val="94"/>
          <w:sz w:val="28"/>
        </w:rPr>
        <w:t>t</w:t>
      </w:r>
      <w:r>
        <w:rPr>
          <w:b/>
          <w:w w:val="105"/>
          <w:sz w:val="28"/>
        </w:rPr>
        <w:t xml:space="preserve">é </w:t>
      </w:r>
      <w:r>
        <w:rPr>
          <w:b/>
          <w:sz w:val="28"/>
        </w:rPr>
        <w:t>volumique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radon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réalisés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dans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les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établissements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recevant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public</w:t>
      </w:r>
    </w:p>
    <w:p w14:paraId="321FAD7F" w14:textId="77777777" w:rsidR="00D70B44" w:rsidRDefault="00782E86">
      <w:pPr>
        <w:spacing w:line="314" w:lineRule="exact"/>
        <w:ind w:left="1290" w:right="1291"/>
        <w:jc w:val="center"/>
        <w:rPr>
          <w:b/>
          <w:sz w:val="28"/>
        </w:rPr>
      </w:pPr>
      <w:r>
        <w:rPr>
          <w:b/>
          <w:sz w:val="28"/>
        </w:rPr>
        <w:t>mentionnés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à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l’article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1333-32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du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code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santé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publique</w:t>
      </w:r>
    </w:p>
    <w:p w14:paraId="044FAEFE" w14:textId="77777777" w:rsidR="00D70B44" w:rsidRDefault="00D70B44">
      <w:pPr>
        <w:pStyle w:val="Corpsdetexte"/>
        <w:rPr>
          <w:b/>
          <w:sz w:val="32"/>
        </w:rPr>
      </w:pPr>
    </w:p>
    <w:p w14:paraId="7FF8EF2E" w14:textId="77777777" w:rsidR="00D70B44" w:rsidRDefault="00782E86" w:rsidP="00A01AEB">
      <w:pPr>
        <w:pStyle w:val="Titre1"/>
        <w:spacing w:before="268" w:line="230" w:lineRule="auto"/>
        <w:ind w:left="132" w:right="164"/>
        <w:jc w:val="both"/>
        <w:pPrChange w:id="7" w:author="POTARD" w:date="2022-01-16T15:48:00Z">
          <w:pPr>
            <w:pStyle w:val="Titre1"/>
            <w:spacing w:before="268" w:line="230" w:lineRule="auto"/>
            <w:ind w:left="132" w:right="164"/>
            <w:jc w:val="left"/>
          </w:pPr>
        </w:pPrChange>
      </w:pPr>
      <w:r>
        <w:t>Informations</w:t>
      </w:r>
      <w:r>
        <w:rPr>
          <w:spacing w:val="-13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transmettre</w:t>
      </w:r>
      <w:r>
        <w:rPr>
          <w:spacing w:val="-12"/>
        </w:rPr>
        <w:t xml:space="preserve"> </w:t>
      </w:r>
      <w:r>
        <w:t>dans</w:t>
      </w:r>
      <w:r>
        <w:rPr>
          <w:spacing w:val="-10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cadre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démarche</w:t>
      </w:r>
      <w:r>
        <w:rPr>
          <w:spacing w:val="-12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«</w:t>
      </w:r>
      <w:r>
        <w:rPr>
          <w:spacing w:val="-12"/>
        </w:rPr>
        <w:t xml:space="preserve"> </w:t>
      </w:r>
      <w:r>
        <w:t>Radon</w:t>
      </w:r>
      <w:r>
        <w:rPr>
          <w:spacing w:val="-12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Déclaration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mesures</w:t>
      </w:r>
      <w:r>
        <w:rPr>
          <w:spacing w:val="-57"/>
        </w:rPr>
        <w:t xml:space="preserve"> </w:t>
      </w:r>
      <w:r>
        <w:t>effectuées dans certains établissements recevant du public au titre du code de la santé</w:t>
      </w:r>
      <w:r>
        <w:rPr>
          <w:spacing w:val="1"/>
        </w:rPr>
        <w:t xml:space="preserve"> </w:t>
      </w:r>
      <w:r>
        <w:t>publique</w:t>
      </w:r>
      <w:r>
        <w:rPr>
          <w:spacing w:val="-2"/>
        </w:rPr>
        <w:t xml:space="preserve"> </w:t>
      </w:r>
      <w:r>
        <w:t>»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rPr>
          <w:i/>
          <w:sz w:val="25"/>
        </w:rPr>
        <w:t>«</w:t>
      </w:r>
      <w:r>
        <w:rPr>
          <w:i/>
          <w:spacing w:val="-2"/>
          <w:sz w:val="25"/>
        </w:rPr>
        <w:t xml:space="preserve"> </w:t>
      </w:r>
      <w:r>
        <w:rPr>
          <w:i/>
          <w:sz w:val="25"/>
        </w:rPr>
        <w:t>demarches-simplifiees.fr</w:t>
      </w:r>
      <w:r>
        <w:rPr>
          <w:i/>
          <w:spacing w:val="-5"/>
          <w:sz w:val="25"/>
        </w:rPr>
        <w:t xml:space="preserve"> </w:t>
      </w:r>
      <w:r>
        <w:rPr>
          <w:i/>
          <w:sz w:val="25"/>
        </w:rPr>
        <w:t>»</w:t>
      </w:r>
      <w:r>
        <w:t>.</w:t>
      </w:r>
    </w:p>
    <w:p w14:paraId="0BFCBEA9" w14:textId="77777777" w:rsidR="00D70B44" w:rsidRDefault="00D70B44">
      <w:pPr>
        <w:pStyle w:val="Corpsdetexte"/>
        <w:spacing w:before="5"/>
        <w:rPr>
          <w:b/>
          <w:sz w:val="36"/>
        </w:rPr>
      </w:pPr>
    </w:p>
    <w:p w14:paraId="7A2B121D" w14:textId="77777777" w:rsidR="00D70B44" w:rsidRDefault="00782E86">
      <w:pPr>
        <w:pStyle w:val="Corpsdetexte"/>
        <w:ind w:left="132"/>
      </w:pPr>
      <w:r>
        <w:rPr>
          <w:w w:val="95"/>
        </w:rPr>
        <w:t>Pour</w:t>
      </w:r>
      <w:r>
        <w:rPr>
          <w:spacing w:val="6"/>
          <w:w w:val="95"/>
        </w:rPr>
        <w:t xml:space="preserve"> </w:t>
      </w:r>
      <w:r>
        <w:rPr>
          <w:w w:val="95"/>
        </w:rPr>
        <w:t>transmettre</w:t>
      </w:r>
      <w:r>
        <w:rPr>
          <w:spacing w:val="8"/>
          <w:w w:val="95"/>
        </w:rPr>
        <w:t xml:space="preserve"> </w:t>
      </w:r>
      <w:r>
        <w:rPr>
          <w:w w:val="95"/>
        </w:rPr>
        <w:t>des</w:t>
      </w:r>
      <w:r>
        <w:rPr>
          <w:spacing w:val="7"/>
          <w:w w:val="95"/>
        </w:rPr>
        <w:t xml:space="preserve"> </w:t>
      </w:r>
      <w:r>
        <w:rPr>
          <w:w w:val="95"/>
        </w:rPr>
        <w:t>données,</w:t>
      </w:r>
      <w:r>
        <w:rPr>
          <w:spacing w:val="8"/>
          <w:w w:val="95"/>
        </w:rPr>
        <w:t xml:space="preserve"> </w:t>
      </w:r>
      <w:r>
        <w:rPr>
          <w:w w:val="95"/>
        </w:rPr>
        <w:t>l’organisme</w:t>
      </w:r>
      <w:r>
        <w:rPr>
          <w:spacing w:val="7"/>
          <w:w w:val="95"/>
        </w:rPr>
        <w:t xml:space="preserve"> </w:t>
      </w:r>
      <w:r>
        <w:rPr>
          <w:w w:val="95"/>
        </w:rPr>
        <w:t>remplit</w:t>
      </w:r>
      <w:r>
        <w:rPr>
          <w:spacing w:val="6"/>
          <w:w w:val="95"/>
        </w:rPr>
        <w:t xml:space="preserve"> </w:t>
      </w:r>
      <w:r>
        <w:rPr>
          <w:w w:val="95"/>
        </w:rPr>
        <w:t>les</w:t>
      </w:r>
      <w:r>
        <w:rPr>
          <w:spacing w:val="8"/>
          <w:w w:val="95"/>
        </w:rPr>
        <w:t xml:space="preserve"> </w:t>
      </w:r>
      <w:r>
        <w:rPr>
          <w:w w:val="95"/>
        </w:rPr>
        <w:t>champs</w:t>
      </w:r>
      <w:r>
        <w:rPr>
          <w:spacing w:val="5"/>
          <w:w w:val="95"/>
        </w:rPr>
        <w:t xml:space="preserve"> </w:t>
      </w:r>
      <w:r>
        <w:rPr>
          <w:w w:val="95"/>
        </w:rPr>
        <w:t>suivants</w:t>
      </w:r>
      <w:r>
        <w:rPr>
          <w:spacing w:val="7"/>
          <w:w w:val="95"/>
        </w:rPr>
        <w:t xml:space="preserve"> </w:t>
      </w:r>
      <w:r>
        <w:rPr>
          <w:w w:val="95"/>
        </w:rPr>
        <w:t>:</w:t>
      </w:r>
    </w:p>
    <w:p w14:paraId="6162CFA1" w14:textId="77777777" w:rsidR="00D70B44" w:rsidRDefault="00782E86">
      <w:pPr>
        <w:pStyle w:val="Corpsdetexte"/>
        <w:spacing w:before="173" w:line="249" w:lineRule="auto"/>
        <w:ind w:left="132"/>
      </w:pPr>
      <w:r>
        <w:rPr>
          <w:w w:val="95"/>
        </w:rPr>
        <w:t>1°</w:t>
      </w:r>
      <w:r>
        <w:rPr>
          <w:spacing w:val="13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12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l’organisme</w:t>
      </w:r>
      <w:r>
        <w:rPr>
          <w:spacing w:val="13"/>
          <w:w w:val="95"/>
        </w:rPr>
        <w:t xml:space="preserve"> </w:t>
      </w:r>
      <w:r>
        <w:rPr>
          <w:w w:val="95"/>
        </w:rPr>
        <w:t>agréé</w:t>
      </w:r>
      <w:r>
        <w:rPr>
          <w:spacing w:val="13"/>
          <w:w w:val="95"/>
        </w:rPr>
        <w:t xml:space="preserve"> </w:t>
      </w:r>
      <w:r>
        <w:rPr>
          <w:w w:val="95"/>
        </w:rPr>
        <w:t>pour</w:t>
      </w:r>
      <w:r>
        <w:rPr>
          <w:spacing w:val="12"/>
          <w:w w:val="95"/>
        </w:rPr>
        <w:t xml:space="preserve"> </w:t>
      </w:r>
      <w:commentRangeStart w:id="8"/>
      <w:r>
        <w:rPr>
          <w:w w:val="95"/>
        </w:rPr>
        <w:t>la</w:t>
      </w:r>
      <w:r>
        <w:rPr>
          <w:spacing w:val="13"/>
          <w:w w:val="95"/>
        </w:rPr>
        <w:t xml:space="preserve"> </w:t>
      </w:r>
      <w:r>
        <w:rPr>
          <w:w w:val="95"/>
        </w:rPr>
        <w:t>mesure</w:t>
      </w:r>
      <w:r>
        <w:rPr>
          <w:spacing w:val="12"/>
          <w:w w:val="95"/>
        </w:rPr>
        <w:t xml:space="preserve"> </w:t>
      </w:r>
      <w:commentRangeEnd w:id="8"/>
      <w:r w:rsidR="00A01AEB">
        <w:rPr>
          <w:rStyle w:val="Marquedecommentaire"/>
        </w:rPr>
        <w:commentReference w:id="8"/>
      </w:r>
      <w:r>
        <w:rPr>
          <w:w w:val="95"/>
        </w:rPr>
        <w:t>du</w:t>
      </w:r>
      <w:r>
        <w:rPr>
          <w:spacing w:val="11"/>
          <w:w w:val="95"/>
        </w:rPr>
        <w:t xml:space="preserve"> </w:t>
      </w:r>
      <w:r>
        <w:rPr>
          <w:w w:val="95"/>
        </w:rPr>
        <w:t>radon</w:t>
      </w:r>
      <w:r>
        <w:rPr>
          <w:spacing w:val="19"/>
          <w:w w:val="95"/>
        </w:rPr>
        <w:t xml:space="preserve"> </w:t>
      </w:r>
      <w:r>
        <w:rPr>
          <w:w w:val="95"/>
        </w:rPr>
        <w:t>et</w:t>
      </w:r>
      <w:r>
        <w:rPr>
          <w:spacing w:val="11"/>
          <w:w w:val="95"/>
        </w:rPr>
        <w:t xml:space="preserve"> </w:t>
      </w:r>
      <w:r>
        <w:rPr>
          <w:w w:val="95"/>
        </w:rPr>
        <w:t>de</w:t>
      </w:r>
      <w:r>
        <w:rPr>
          <w:spacing w:val="13"/>
          <w:w w:val="95"/>
        </w:rPr>
        <w:t xml:space="preserve"> </w:t>
      </w:r>
      <w:r>
        <w:rPr>
          <w:w w:val="95"/>
        </w:rPr>
        <w:t>l’établissement</w:t>
      </w:r>
      <w:r>
        <w:rPr>
          <w:spacing w:val="12"/>
          <w:w w:val="95"/>
        </w:rPr>
        <w:t xml:space="preserve"> </w:t>
      </w:r>
      <w:r>
        <w:rPr>
          <w:w w:val="95"/>
        </w:rPr>
        <w:t>recevant</w:t>
      </w:r>
      <w:r>
        <w:rPr>
          <w:spacing w:val="12"/>
          <w:w w:val="95"/>
        </w:rPr>
        <w:t xml:space="preserve"> </w:t>
      </w:r>
      <w:r>
        <w:rPr>
          <w:w w:val="95"/>
        </w:rPr>
        <w:t>du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-54"/>
          <w:w w:val="95"/>
        </w:rPr>
        <w:t xml:space="preserve"> </w:t>
      </w:r>
      <w:r>
        <w:t>(ERP)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lequel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mesure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été</w:t>
      </w:r>
      <w:r>
        <w:rPr>
          <w:spacing w:val="-2"/>
        </w:rPr>
        <w:t xml:space="preserve"> </w:t>
      </w:r>
      <w:r>
        <w:t>réalisée*</w:t>
      </w:r>
      <w:r>
        <w:rPr>
          <w:spacing w:val="-3"/>
        </w:rPr>
        <w:t xml:space="preserve"> </w:t>
      </w:r>
      <w:r>
        <w:t>;</w:t>
      </w:r>
    </w:p>
    <w:p w14:paraId="26C43F50" w14:textId="77777777" w:rsidR="00D70B44" w:rsidRDefault="00782E86">
      <w:pPr>
        <w:pStyle w:val="Corpsdetexte"/>
        <w:spacing w:before="163"/>
        <w:ind w:left="132"/>
      </w:pPr>
      <w:r>
        <w:rPr>
          <w:w w:val="95"/>
        </w:rPr>
        <w:t>2°</w:t>
      </w:r>
      <w:r>
        <w:rPr>
          <w:spacing w:val="2"/>
          <w:w w:val="95"/>
        </w:rPr>
        <w:t xml:space="preserve"> </w:t>
      </w:r>
      <w:r>
        <w:rPr>
          <w:w w:val="95"/>
        </w:rPr>
        <w:t>Résultat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2"/>
          <w:w w:val="95"/>
        </w:rPr>
        <w:t xml:space="preserve"> </w:t>
      </w:r>
      <w:r>
        <w:rPr>
          <w:w w:val="95"/>
        </w:rPr>
        <w:t>mesure</w:t>
      </w:r>
      <w:r>
        <w:rPr>
          <w:spacing w:val="3"/>
          <w:w w:val="95"/>
        </w:rPr>
        <w:t xml:space="preserve"> </w:t>
      </w:r>
      <w:r>
        <w:rPr>
          <w:w w:val="95"/>
        </w:rPr>
        <w:t>:</w:t>
      </w:r>
    </w:p>
    <w:p w14:paraId="51BDA226" w14:textId="77777777" w:rsidR="00D70B44" w:rsidRDefault="00782E86">
      <w:pPr>
        <w:pStyle w:val="Paragraphedeliste"/>
        <w:numPr>
          <w:ilvl w:val="0"/>
          <w:numId w:val="1"/>
        </w:numPr>
        <w:tabs>
          <w:tab w:val="left" w:pos="852"/>
          <w:tab w:val="left" w:pos="853"/>
        </w:tabs>
        <w:spacing w:before="190"/>
        <w:rPr>
          <w:sz w:val="24"/>
        </w:rPr>
      </w:pPr>
      <w:r>
        <w:rPr>
          <w:sz w:val="24"/>
        </w:rPr>
        <w:t>Date</w:t>
      </w:r>
      <w:r>
        <w:rPr>
          <w:spacing w:val="-8"/>
          <w:sz w:val="24"/>
        </w:rPr>
        <w:t xml:space="preserve"> </w:t>
      </w:r>
      <w:r>
        <w:rPr>
          <w:sz w:val="24"/>
        </w:rPr>
        <w:t>du</w:t>
      </w:r>
      <w:r>
        <w:rPr>
          <w:spacing w:val="-8"/>
          <w:sz w:val="24"/>
        </w:rPr>
        <w:t xml:space="preserve"> </w:t>
      </w:r>
      <w:r>
        <w:rPr>
          <w:sz w:val="24"/>
        </w:rPr>
        <w:t>rapport*</w:t>
      </w:r>
    </w:p>
    <w:p w14:paraId="73026D95" w14:textId="77777777" w:rsidR="00D70B44" w:rsidRDefault="00782E86">
      <w:pPr>
        <w:pStyle w:val="Paragraphedeliste"/>
        <w:numPr>
          <w:ilvl w:val="0"/>
          <w:numId w:val="1"/>
        </w:numPr>
        <w:tabs>
          <w:tab w:val="left" w:pos="852"/>
          <w:tab w:val="left" w:pos="853"/>
        </w:tabs>
        <w:spacing w:line="247" w:lineRule="auto"/>
        <w:ind w:right="132"/>
        <w:rPr>
          <w:sz w:val="24"/>
        </w:rPr>
      </w:pPr>
      <w:r>
        <w:rPr>
          <w:sz w:val="24"/>
        </w:rPr>
        <w:t>Contexte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5"/>
          <w:sz w:val="24"/>
        </w:rPr>
        <w:t xml:space="preserve"> </w:t>
      </w:r>
      <w:r>
        <w:rPr>
          <w:sz w:val="24"/>
        </w:rPr>
        <w:t>mesure</w:t>
      </w:r>
      <w:r>
        <w:rPr>
          <w:spacing w:val="24"/>
          <w:sz w:val="24"/>
        </w:rPr>
        <w:t xml:space="preserve"> </w:t>
      </w:r>
      <w:r>
        <w:rPr>
          <w:sz w:val="24"/>
        </w:rPr>
        <w:t>du</w:t>
      </w:r>
      <w:r>
        <w:rPr>
          <w:spacing w:val="24"/>
          <w:sz w:val="24"/>
        </w:rPr>
        <w:t xml:space="preserve"> </w:t>
      </w:r>
      <w:r>
        <w:rPr>
          <w:sz w:val="24"/>
        </w:rPr>
        <w:t>radon</w:t>
      </w:r>
      <w:r>
        <w:rPr>
          <w:spacing w:val="-15"/>
          <w:sz w:val="24"/>
        </w:rPr>
        <w:t xml:space="preserve"> </w:t>
      </w:r>
      <w:r>
        <w:rPr>
          <w:sz w:val="24"/>
        </w:rPr>
        <w:t>:</w:t>
      </w:r>
      <w:r>
        <w:rPr>
          <w:spacing w:val="35"/>
          <w:sz w:val="24"/>
        </w:rPr>
        <w:t xml:space="preserve"> </w:t>
      </w:r>
      <w:r>
        <w:rPr>
          <w:sz w:val="24"/>
        </w:rPr>
        <w:t>mesurage</w:t>
      </w:r>
      <w:r>
        <w:rPr>
          <w:spacing w:val="24"/>
          <w:sz w:val="24"/>
        </w:rPr>
        <w:t xml:space="preserve"> </w:t>
      </w:r>
      <w:r>
        <w:rPr>
          <w:sz w:val="24"/>
        </w:rPr>
        <w:t>initial</w:t>
      </w:r>
      <w:del w:id="9" w:author="POTARD" w:date="2022-01-16T15:51:00Z">
        <w:r w:rsidDel="00A01AEB">
          <w:rPr>
            <w:sz w:val="24"/>
          </w:rPr>
          <w:delText>e</w:delText>
        </w:r>
      </w:del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del w:id="10" w:author="POTARD" w:date="2022-01-16T15:52:00Z">
        <w:r w:rsidDel="00A01AEB">
          <w:rPr>
            <w:sz w:val="24"/>
          </w:rPr>
          <w:delText>de</w:delText>
        </w:r>
        <w:r w:rsidDel="00A01AEB">
          <w:rPr>
            <w:spacing w:val="26"/>
            <w:sz w:val="24"/>
          </w:rPr>
          <w:delText xml:space="preserve"> </w:delText>
        </w:r>
      </w:del>
      <w:r>
        <w:rPr>
          <w:sz w:val="24"/>
        </w:rPr>
        <w:t>contrôle</w:t>
      </w:r>
      <w:r>
        <w:rPr>
          <w:spacing w:val="24"/>
          <w:sz w:val="24"/>
        </w:rPr>
        <w:t xml:space="preserve"> </w:t>
      </w:r>
      <w:r>
        <w:rPr>
          <w:sz w:val="24"/>
        </w:rPr>
        <w:t>d’efficacité,</w:t>
      </w:r>
      <w:r>
        <w:rPr>
          <w:spacing w:val="24"/>
          <w:sz w:val="24"/>
        </w:rPr>
        <w:t xml:space="preserve"> </w:t>
      </w:r>
      <w:r>
        <w:rPr>
          <w:sz w:val="24"/>
        </w:rPr>
        <w:t>décennale</w:t>
      </w:r>
      <w:r>
        <w:rPr>
          <w:spacing w:val="25"/>
          <w:sz w:val="24"/>
        </w:rPr>
        <w:t xml:space="preserve"> </w:t>
      </w:r>
      <w:r>
        <w:rPr>
          <w:sz w:val="24"/>
        </w:rPr>
        <w:t>ou</w:t>
      </w:r>
      <w:r>
        <w:rPr>
          <w:spacing w:val="-57"/>
          <w:sz w:val="24"/>
        </w:rPr>
        <w:t xml:space="preserve"> </w:t>
      </w:r>
      <w:r>
        <w:rPr>
          <w:sz w:val="24"/>
        </w:rPr>
        <w:t>supplémentaire*</w:t>
      </w:r>
    </w:p>
    <w:p w14:paraId="3F32EEE8" w14:textId="77777777" w:rsidR="00D70B44" w:rsidRDefault="00782E86">
      <w:pPr>
        <w:pStyle w:val="Corpsdetexte"/>
        <w:spacing w:before="164" w:line="249" w:lineRule="auto"/>
        <w:ind w:left="132"/>
      </w:pPr>
      <w:r>
        <w:rPr>
          <w:w w:val="95"/>
        </w:rPr>
        <w:t>Informations</w:t>
      </w:r>
      <w:r>
        <w:rPr>
          <w:spacing w:val="8"/>
          <w:w w:val="95"/>
        </w:rPr>
        <w:t xml:space="preserve"> </w:t>
      </w:r>
      <w:r>
        <w:rPr>
          <w:w w:val="95"/>
        </w:rPr>
        <w:t>particulières</w:t>
      </w:r>
      <w:r>
        <w:rPr>
          <w:spacing w:val="10"/>
          <w:w w:val="95"/>
        </w:rPr>
        <w:t xml:space="preserve"> </w:t>
      </w:r>
      <w:r>
        <w:rPr>
          <w:w w:val="95"/>
        </w:rPr>
        <w:t>pour</w:t>
      </w:r>
      <w:r>
        <w:rPr>
          <w:spacing w:val="8"/>
          <w:w w:val="95"/>
        </w:rPr>
        <w:t xml:space="preserve"> </w:t>
      </w:r>
      <w:r>
        <w:rPr>
          <w:w w:val="95"/>
        </w:rPr>
        <w:t>les</w:t>
      </w:r>
      <w:r>
        <w:rPr>
          <w:spacing w:val="8"/>
          <w:w w:val="95"/>
        </w:rPr>
        <w:t xml:space="preserve"> </w:t>
      </w:r>
      <w:r>
        <w:rPr>
          <w:w w:val="95"/>
        </w:rPr>
        <w:t>prestations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w w:val="95"/>
        </w:rPr>
        <w:t>niveau</w:t>
      </w:r>
      <w:r>
        <w:rPr>
          <w:spacing w:val="9"/>
          <w:w w:val="95"/>
        </w:rPr>
        <w:t xml:space="preserve"> </w:t>
      </w:r>
      <w:r>
        <w:rPr>
          <w:w w:val="95"/>
        </w:rPr>
        <w:t>1,</w:t>
      </w:r>
      <w:r>
        <w:rPr>
          <w:spacing w:val="9"/>
          <w:w w:val="95"/>
        </w:rPr>
        <w:t xml:space="preserve"> </w:t>
      </w:r>
      <w:r>
        <w:rPr>
          <w:w w:val="95"/>
        </w:rPr>
        <w:t>tel</w:t>
      </w:r>
      <w:r>
        <w:rPr>
          <w:spacing w:val="10"/>
          <w:w w:val="95"/>
        </w:rPr>
        <w:t xml:space="preserve"> </w:t>
      </w:r>
      <w:r>
        <w:rPr>
          <w:w w:val="95"/>
        </w:rPr>
        <w:t>que</w:t>
      </w:r>
      <w:r>
        <w:rPr>
          <w:spacing w:val="11"/>
          <w:w w:val="95"/>
        </w:rPr>
        <w:t xml:space="preserve"> </w:t>
      </w:r>
      <w:r>
        <w:rPr>
          <w:w w:val="95"/>
        </w:rPr>
        <w:t>mentionné</w:t>
      </w:r>
      <w:r>
        <w:rPr>
          <w:spacing w:val="8"/>
          <w:w w:val="95"/>
        </w:rPr>
        <w:t xml:space="preserve"> </w:t>
      </w:r>
      <w:r>
        <w:rPr>
          <w:w w:val="95"/>
        </w:rPr>
        <w:t>à</w:t>
      </w:r>
      <w:r>
        <w:rPr>
          <w:spacing w:val="10"/>
          <w:w w:val="95"/>
        </w:rPr>
        <w:t xml:space="preserve"> </w:t>
      </w:r>
      <w:r>
        <w:rPr>
          <w:w w:val="95"/>
        </w:rPr>
        <w:t>l’article</w:t>
      </w:r>
      <w:r>
        <w:rPr>
          <w:spacing w:val="10"/>
          <w:w w:val="95"/>
        </w:rPr>
        <w:t xml:space="preserve"> </w:t>
      </w:r>
      <w:r>
        <w:rPr>
          <w:w w:val="95"/>
        </w:rPr>
        <w:t>2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la</w:t>
      </w:r>
      <w:r>
        <w:rPr>
          <w:spacing w:val="11"/>
          <w:w w:val="95"/>
        </w:rPr>
        <w:t xml:space="preserve"> </w:t>
      </w:r>
      <w:r>
        <w:rPr>
          <w:w w:val="95"/>
        </w:rPr>
        <w:t>décision</w:t>
      </w:r>
      <w:r>
        <w:rPr>
          <w:spacing w:val="-54"/>
          <w:w w:val="95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rPr>
          <w:shd w:val="clear" w:color="auto" w:fill="FF00FF"/>
        </w:rPr>
        <w:t>XX/XX</w:t>
      </w:r>
      <w:r>
        <w:rPr>
          <w:spacing w:val="-1"/>
          <w:shd w:val="clear" w:color="auto" w:fill="FF00FF"/>
        </w:rPr>
        <w:t xml:space="preserve"> </w:t>
      </w:r>
      <w:r>
        <w:rPr>
          <w:shd w:val="clear" w:color="auto" w:fill="FF00FF"/>
        </w:rPr>
        <w:t>2022</w:t>
      </w:r>
      <w:r>
        <w:t xml:space="preserve"> susvisée</w:t>
      </w:r>
      <w:r>
        <w:rPr>
          <w:spacing w:val="-2"/>
        </w:rPr>
        <w:t xml:space="preserve"> </w:t>
      </w:r>
      <w:r>
        <w:t>:</w:t>
      </w:r>
    </w:p>
    <w:p w14:paraId="200404D6" w14:textId="77777777" w:rsidR="00D70B44" w:rsidRDefault="00782E86">
      <w:pPr>
        <w:pStyle w:val="Paragraphedeliste"/>
        <w:numPr>
          <w:ilvl w:val="0"/>
          <w:numId w:val="1"/>
        </w:numPr>
        <w:tabs>
          <w:tab w:val="left" w:pos="852"/>
          <w:tab w:val="left" w:pos="853"/>
        </w:tabs>
        <w:spacing w:before="179" w:line="249" w:lineRule="auto"/>
        <w:ind w:right="133"/>
        <w:rPr>
          <w:sz w:val="24"/>
        </w:rPr>
      </w:pPr>
      <w:r>
        <w:rPr>
          <w:sz w:val="24"/>
        </w:rPr>
        <w:t>Activité</w:t>
      </w:r>
      <w:r>
        <w:rPr>
          <w:spacing w:val="33"/>
          <w:sz w:val="24"/>
        </w:rPr>
        <w:t xml:space="preserve"> </w:t>
      </w:r>
      <w:r>
        <w:rPr>
          <w:sz w:val="24"/>
        </w:rPr>
        <w:t>volumique</w:t>
      </w:r>
      <w:r>
        <w:rPr>
          <w:spacing w:val="33"/>
          <w:sz w:val="24"/>
        </w:rPr>
        <w:t xml:space="preserve"> </w:t>
      </w:r>
      <w:r>
        <w:rPr>
          <w:sz w:val="24"/>
        </w:rPr>
        <w:t>en</w:t>
      </w:r>
      <w:r>
        <w:rPr>
          <w:spacing w:val="34"/>
          <w:sz w:val="24"/>
        </w:rPr>
        <w:t xml:space="preserve"> </w:t>
      </w:r>
      <w:r>
        <w:rPr>
          <w:sz w:val="24"/>
        </w:rPr>
        <w:t>radon</w:t>
      </w:r>
      <w:r>
        <w:rPr>
          <w:spacing w:val="33"/>
          <w:sz w:val="24"/>
        </w:rPr>
        <w:t xml:space="preserve"> </w:t>
      </w:r>
      <w:r>
        <w:rPr>
          <w:sz w:val="24"/>
        </w:rPr>
        <w:t>attribuée</w:t>
      </w:r>
      <w:r>
        <w:rPr>
          <w:spacing w:val="34"/>
          <w:sz w:val="24"/>
        </w:rPr>
        <w:t xml:space="preserve"> </w:t>
      </w:r>
      <w:r>
        <w:rPr>
          <w:sz w:val="24"/>
        </w:rPr>
        <w:t>à</w:t>
      </w:r>
      <w:r>
        <w:rPr>
          <w:spacing w:val="34"/>
          <w:sz w:val="24"/>
        </w:rPr>
        <w:t xml:space="preserve"> </w:t>
      </w:r>
      <w:r>
        <w:rPr>
          <w:sz w:val="24"/>
        </w:rPr>
        <w:t>l’ERP</w:t>
      </w:r>
      <w:r>
        <w:rPr>
          <w:spacing w:val="37"/>
          <w:sz w:val="24"/>
        </w:rPr>
        <w:t xml:space="preserve"> </w:t>
      </w:r>
      <w:r>
        <w:rPr>
          <w:sz w:val="24"/>
        </w:rPr>
        <w:t>(valeur</w:t>
      </w:r>
      <w:r>
        <w:rPr>
          <w:spacing w:val="33"/>
          <w:sz w:val="24"/>
        </w:rPr>
        <w:t xml:space="preserve"> </w:t>
      </w:r>
      <w:r>
        <w:rPr>
          <w:sz w:val="24"/>
        </w:rPr>
        <w:t>la</w:t>
      </w:r>
      <w:r>
        <w:rPr>
          <w:spacing w:val="34"/>
          <w:sz w:val="24"/>
        </w:rPr>
        <w:t xml:space="preserve"> </w:t>
      </w:r>
      <w:r>
        <w:rPr>
          <w:sz w:val="24"/>
        </w:rPr>
        <w:t>plus</w:t>
      </w:r>
      <w:r>
        <w:rPr>
          <w:spacing w:val="33"/>
          <w:sz w:val="24"/>
        </w:rPr>
        <w:t xml:space="preserve"> </w:t>
      </w:r>
      <w:r>
        <w:rPr>
          <w:sz w:val="24"/>
        </w:rPr>
        <w:t>élevée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4"/>
          <w:sz w:val="24"/>
        </w:rPr>
        <w:t xml:space="preserve"> </w:t>
      </w:r>
      <w:r>
        <w:rPr>
          <w:sz w:val="24"/>
        </w:rPr>
        <w:t>toutes</w:t>
      </w:r>
      <w:r>
        <w:rPr>
          <w:spacing w:val="33"/>
          <w:sz w:val="24"/>
        </w:rPr>
        <w:t xml:space="preserve"> </w:t>
      </w:r>
      <w:r>
        <w:rPr>
          <w:sz w:val="24"/>
        </w:rPr>
        <w:t>les</w:t>
      </w:r>
      <w:r>
        <w:rPr>
          <w:spacing w:val="32"/>
          <w:sz w:val="24"/>
        </w:rPr>
        <w:t xml:space="preserve"> </w:t>
      </w:r>
      <w:r>
        <w:rPr>
          <w:sz w:val="24"/>
        </w:rPr>
        <w:t>zones</w:t>
      </w:r>
      <w:r>
        <w:rPr>
          <w:spacing w:val="-57"/>
          <w:sz w:val="24"/>
        </w:rPr>
        <w:t xml:space="preserve"> </w:t>
      </w:r>
      <w:r>
        <w:rPr>
          <w:sz w:val="24"/>
        </w:rPr>
        <w:t>homogènes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tous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del w:id="11" w:author="POTARD" w:date="2022-01-16T15:53:00Z">
        <w:r w:rsidDel="007A7C83">
          <w:rPr>
            <w:sz w:val="24"/>
          </w:rPr>
          <w:delText>bâtiments)*</w:delText>
        </w:r>
      </w:del>
      <w:ins w:id="12" w:author="POTARD" w:date="2022-01-16T15:53:00Z">
        <w:r w:rsidR="007A7C83">
          <w:rPr>
            <w:sz w:val="24"/>
          </w:rPr>
          <w:t>bâtiments) *</w:t>
        </w:r>
      </w:ins>
      <w:r>
        <w:rPr>
          <w:spacing w:val="-1"/>
          <w:sz w:val="24"/>
        </w:rPr>
        <w:t xml:space="preserve"> </w:t>
      </w:r>
      <w:r>
        <w:rPr>
          <w:sz w:val="24"/>
        </w:rPr>
        <w:t>;</w:t>
      </w:r>
    </w:p>
    <w:p w14:paraId="553A5551" w14:textId="77777777" w:rsidR="00D70B44" w:rsidRDefault="00782E86">
      <w:pPr>
        <w:pStyle w:val="Paragraphedeliste"/>
        <w:numPr>
          <w:ilvl w:val="0"/>
          <w:numId w:val="1"/>
        </w:numPr>
        <w:tabs>
          <w:tab w:val="left" w:pos="852"/>
          <w:tab w:val="left" w:pos="853"/>
        </w:tabs>
        <w:spacing w:before="20"/>
        <w:rPr>
          <w:sz w:val="24"/>
        </w:rPr>
      </w:pPr>
      <w:r>
        <w:rPr>
          <w:w w:val="95"/>
          <w:sz w:val="24"/>
        </w:rPr>
        <w:t>Nom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bâtiment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présentant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valeur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plus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élevée*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39E7DA85" w14:textId="77777777" w:rsidR="00D70B44" w:rsidRDefault="00782E86">
      <w:pPr>
        <w:pStyle w:val="Paragraphedeliste"/>
        <w:numPr>
          <w:ilvl w:val="0"/>
          <w:numId w:val="1"/>
        </w:numPr>
        <w:tabs>
          <w:tab w:val="left" w:pos="852"/>
          <w:tab w:val="left" w:pos="853"/>
        </w:tabs>
        <w:spacing w:before="27"/>
        <w:rPr>
          <w:sz w:val="24"/>
        </w:rPr>
      </w:pPr>
      <w:r>
        <w:rPr>
          <w:w w:val="95"/>
          <w:sz w:val="24"/>
        </w:rPr>
        <w:t>Période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construction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bâtiment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présentant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valeur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plus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élevée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0EB6EED8" w14:textId="77777777" w:rsidR="00D70B44" w:rsidRDefault="00782E86">
      <w:pPr>
        <w:pStyle w:val="Paragraphedeliste"/>
        <w:numPr>
          <w:ilvl w:val="0"/>
          <w:numId w:val="1"/>
        </w:numPr>
        <w:tabs>
          <w:tab w:val="left" w:pos="852"/>
          <w:tab w:val="left" w:pos="853"/>
        </w:tabs>
        <w:spacing w:before="28"/>
        <w:rPr>
          <w:sz w:val="24"/>
        </w:rPr>
      </w:pPr>
      <w:r>
        <w:rPr>
          <w:w w:val="95"/>
          <w:sz w:val="24"/>
        </w:rPr>
        <w:t>Nombre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zones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homogènes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telles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définies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dans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décision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du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  <w:shd w:val="clear" w:color="auto" w:fill="FF00FF"/>
        </w:rPr>
        <w:t>XX/XX</w:t>
      </w:r>
      <w:r>
        <w:rPr>
          <w:spacing w:val="7"/>
          <w:w w:val="95"/>
          <w:sz w:val="24"/>
          <w:shd w:val="clear" w:color="auto" w:fill="FF00FF"/>
        </w:rPr>
        <w:t xml:space="preserve"> </w:t>
      </w:r>
      <w:r>
        <w:rPr>
          <w:w w:val="95"/>
          <w:sz w:val="24"/>
          <w:shd w:val="clear" w:color="auto" w:fill="FF00FF"/>
        </w:rPr>
        <w:t>2022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susvisée*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;</w:t>
      </w:r>
    </w:p>
    <w:p w14:paraId="1AF595BC" w14:textId="77777777" w:rsidR="00D70B44" w:rsidRDefault="00782E86">
      <w:pPr>
        <w:pStyle w:val="Paragraphedeliste"/>
        <w:numPr>
          <w:ilvl w:val="0"/>
          <w:numId w:val="1"/>
        </w:numPr>
        <w:tabs>
          <w:tab w:val="left" w:pos="852"/>
          <w:tab w:val="left" w:pos="853"/>
        </w:tabs>
        <w:spacing w:line="247" w:lineRule="auto"/>
        <w:ind w:right="132"/>
        <w:rPr>
          <w:sz w:val="24"/>
        </w:rPr>
      </w:pPr>
      <w:r>
        <w:rPr>
          <w:sz w:val="24"/>
        </w:rPr>
        <w:t>Nombre</w:t>
      </w:r>
      <w:r>
        <w:rPr>
          <w:spacing w:val="57"/>
          <w:sz w:val="24"/>
        </w:rPr>
        <w:t xml:space="preserve"> </w:t>
      </w:r>
      <w:r>
        <w:rPr>
          <w:sz w:val="24"/>
        </w:rPr>
        <w:t>de</w:t>
      </w:r>
      <w:r>
        <w:rPr>
          <w:spacing w:val="57"/>
          <w:sz w:val="24"/>
        </w:rPr>
        <w:t xml:space="preserve"> </w:t>
      </w:r>
      <w:r>
        <w:rPr>
          <w:sz w:val="24"/>
        </w:rPr>
        <w:t>zones</w:t>
      </w:r>
      <w:r>
        <w:rPr>
          <w:spacing w:val="56"/>
          <w:sz w:val="24"/>
        </w:rPr>
        <w:t xml:space="preserve"> </w:t>
      </w:r>
      <w:r>
        <w:rPr>
          <w:sz w:val="24"/>
        </w:rPr>
        <w:t>homogènes</w:t>
      </w:r>
      <w:r>
        <w:rPr>
          <w:spacing w:val="55"/>
          <w:sz w:val="24"/>
        </w:rPr>
        <w:t xml:space="preserve"> </w:t>
      </w:r>
      <w:r>
        <w:rPr>
          <w:sz w:val="24"/>
        </w:rPr>
        <w:t>présentant</w:t>
      </w:r>
      <w:r>
        <w:rPr>
          <w:spacing w:val="56"/>
          <w:sz w:val="24"/>
        </w:rPr>
        <w:t xml:space="preserve"> </w:t>
      </w:r>
      <w:r>
        <w:rPr>
          <w:sz w:val="24"/>
        </w:rPr>
        <w:t>une</w:t>
      </w:r>
      <w:r>
        <w:rPr>
          <w:spacing w:val="57"/>
          <w:sz w:val="24"/>
        </w:rPr>
        <w:t xml:space="preserve"> </w:t>
      </w:r>
      <w:r>
        <w:rPr>
          <w:sz w:val="24"/>
        </w:rPr>
        <w:t>activité</w:t>
      </w:r>
      <w:r>
        <w:rPr>
          <w:spacing w:val="58"/>
          <w:sz w:val="24"/>
        </w:rPr>
        <w:t xml:space="preserve"> </w:t>
      </w:r>
      <w:del w:id="13" w:author="POTARD" w:date="2022-01-16T15:53:00Z">
        <w:r w:rsidDel="007A7C83">
          <w:rPr>
            <w:sz w:val="24"/>
          </w:rPr>
          <w:delText>volumique  comprise</w:delText>
        </w:r>
      </w:del>
      <w:ins w:id="14" w:author="POTARD" w:date="2022-01-16T15:53:00Z">
        <w:r w:rsidR="007A7C83">
          <w:rPr>
            <w:sz w:val="24"/>
          </w:rPr>
          <w:t>volumique comprise</w:t>
        </w:r>
      </w:ins>
      <w:r>
        <w:rPr>
          <w:spacing w:val="57"/>
          <w:sz w:val="24"/>
        </w:rPr>
        <w:t xml:space="preserve"> </w:t>
      </w:r>
      <w:r>
        <w:rPr>
          <w:sz w:val="24"/>
        </w:rPr>
        <w:t>entre</w:t>
      </w:r>
      <w:r>
        <w:rPr>
          <w:spacing w:val="57"/>
          <w:sz w:val="24"/>
        </w:rPr>
        <w:t xml:space="preserve"> </w:t>
      </w:r>
      <w:r>
        <w:rPr>
          <w:sz w:val="24"/>
        </w:rPr>
        <w:t>300</w:t>
      </w:r>
      <w:r>
        <w:rPr>
          <w:spacing w:val="56"/>
          <w:sz w:val="24"/>
        </w:rPr>
        <w:t xml:space="preserve"> </w:t>
      </w:r>
      <w:r>
        <w:rPr>
          <w:sz w:val="24"/>
        </w:rPr>
        <w:t>et</w:t>
      </w:r>
      <w:r>
        <w:rPr>
          <w:spacing w:val="-57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commentRangeStart w:id="15"/>
      <w:r>
        <w:rPr>
          <w:sz w:val="24"/>
        </w:rPr>
        <w:t>Bq/m</w:t>
      </w:r>
      <w:r>
        <w:rPr>
          <w:sz w:val="24"/>
          <w:vertAlign w:val="superscript"/>
        </w:rPr>
        <w:t>3</w:t>
      </w:r>
      <w:commentRangeEnd w:id="15"/>
      <w:r w:rsidR="007A7C83">
        <w:rPr>
          <w:rStyle w:val="Marquedecommentaire"/>
        </w:rPr>
        <w:commentReference w:id="15"/>
      </w:r>
      <w:r>
        <w:rPr>
          <w:sz w:val="24"/>
        </w:rPr>
        <w:t>* ;</w:t>
      </w:r>
    </w:p>
    <w:p w14:paraId="5A7E08CA" w14:textId="77777777" w:rsidR="00D70B44" w:rsidRDefault="00782E86">
      <w:pPr>
        <w:pStyle w:val="Paragraphedeliste"/>
        <w:numPr>
          <w:ilvl w:val="0"/>
          <w:numId w:val="1"/>
        </w:numPr>
        <w:tabs>
          <w:tab w:val="left" w:pos="852"/>
          <w:tab w:val="left" w:pos="853"/>
        </w:tabs>
        <w:spacing w:before="23"/>
        <w:rPr>
          <w:sz w:val="24"/>
        </w:rPr>
      </w:pPr>
      <w:r>
        <w:rPr>
          <w:w w:val="95"/>
          <w:sz w:val="24"/>
        </w:rPr>
        <w:t>Nombre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zones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homogènes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présentant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une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activité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volumique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supérieure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à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1000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Bq/m</w:t>
      </w:r>
      <w:r>
        <w:rPr>
          <w:w w:val="95"/>
          <w:sz w:val="24"/>
          <w:vertAlign w:val="superscript"/>
        </w:rPr>
        <w:t>3</w:t>
      </w:r>
      <w:r>
        <w:rPr>
          <w:w w:val="95"/>
          <w:sz w:val="24"/>
        </w:rPr>
        <w:t>*.</w:t>
      </w:r>
      <w:bookmarkStart w:id="16" w:name="_GoBack"/>
      <w:bookmarkEnd w:id="16"/>
    </w:p>
    <w:p w14:paraId="30240FC4" w14:textId="77777777" w:rsidR="00D70B44" w:rsidRDefault="00782E86">
      <w:pPr>
        <w:pStyle w:val="Corpsdetexte"/>
        <w:spacing w:before="169" w:line="249" w:lineRule="auto"/>
        <w:ind w:left="132"/>
      </w:pPr>
      <w:r>
        <w:rPr>
          <w:w w:val="95"/>
        </w:rPr>
        <w:t>L’organisme dépose</w:t>
      </w:r>
      <w:r>
        <w:rPr>
          <w:spacing w:val="1"/>
          <w:w w:val="95"/>
        </w:rPr>
        <w:t xml:space="preserve"> </w:t>
      </w:r>
      <w:r>
        <w:rPr>
          <w:w w:val="95"/>
        </w:rPr>
        <w:t>sur</w:t>
      </w:r>
      <w:r>
        <w:rPr>
          <w:spacing w:val="-1"/>
          <w:w w:val="95"/>
        </w:rPr>
        <w:t xml:space="preserve"> </w:t>
      </w:r>
      <w:r>
        <w:rPr>
          <w:w w:val="95"/>
        </w:rPr>
        <w:t>le</w:t>
      </w:r>
      <w:r>
        <w:rPr>
          <w:spacing w:val="-1"/>
          <w:w w:val="95"/>
        </w:rPr>
        <w:t xml:space="preserve"> </w:t>
      </w:r>
      <w:r>
        <w:rPr>
          <w:w w:val="95"/>
        </w:rPr>
        <w:t>même site</w:t>
      </w:r>
      <w:r>
        <w:rPr>
          <w:spacing w:val="1"/>
          <w:w w:val="95"/>
        </w:rPr>
        <w:t xml:space="preserve"> </w:t>
      </w:r>
      <w:r>
        <w:rPr>
          <w:w w:val="95"/>
        </w:rPr>
        <w:t>une</w:t>
      </w:r>
      <w:r>
        <w:rPr>
          <w:spacing w:val="1"/>
          <w:w w:val="95"/>
        </w:rPr>
        <w:t xml:space="preserve"> </w:t>
      </w:r>
      <w:r>
        <w:rPr>
          <w:w w:val="95"/>
        </w:rPr>
        <w:t>copie</w:t>
      </w:r>
      <w:r>
        <w:rPr>
          <w:spacing w:val="1"/>
          <w:w w:val="95"/>
        </w:rPr>
        <w:t xml:space="preserve"> </w:t>
      </w:r>
      <w:r>
        <w:rPr>
          <w:w w:val="95"/>
        </w:rPr>
        <w:t>du rapport</w:t>
      </w:r>
      <w:r>
        <w:rPr>
          <w:spacing w:val="-1"/>
          <w:w w:val="95"/>
        </w:rPr>
        <w:t xml:space="preserve"> </w:t>
      </w:r>
      <w:r>
        <w:rPr>
          <w:w w:val="95"/>
        </w:rPr>
        <w:t>d’intervention</w:t>
      </w:r>
      <w:r>
        <w:rPr>
          <w:spacing w:val="2"/>
          <w:w w:val="95"/>
        </w:rPr>
        <w:t xml:space="preserve"> </w:t>
      </w:r>
      <w:r>
        <w:rPr>
          <w:w w:val="95"/>
        </w:rPr>
        <w:t>et s’engage</w:t>
      </w:r>
      <w:r>
        <w:rPr>
          <w:spacing w:val="-1"/>
          <w:w w:val="95"/>
        </w:rPr>
        <w:t xml:space="preserve"> </w:t>
      </w:r>
      <w:r>
        <w:rPr>
          <w:w w:val="95"/>
        </w:rPr>
        <w:t>sur</w:t>
      </w:r>
      <w:r>
        <w:rPr>
          <w:spacing w:val="-1"/>
          <w:w w:val="95"/>
        </w:rPr>
        <w:t xml:space="preserve"> </w:t>
      </w:r>
      <w:r>
        <w:rPr>
          <w:w w:val="95"/>
        </w:rPr>
        <w:t>l’exactitude</w:t>
      </w:r>
      <w:r>
        <w:rPr>
          <w:spacing w:val="1"/>
          <w:w w:val="95"/>
        </w:rPr>
        <w:t xml:space="preserve"> </w:t>
      </w:r>
      <w:r>
        <w:rPr>
          <w:w w:val="95"/>
        </w:rPr>
        <w:t>des</w:t>
      </w:r>
      <w:r>
        <w:rPr>
          <w:spacing w:val="-54"/>
          <w:w w:val="95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ainsi</w:t>
      </w:r>
      <w:r>
        <w:rPr>
          <w:spacing w:val="-1"/>
        </w:rPr>
        <w:t xml:space="preserve"> </w:t>
      </w:r>
      <w:r>
        <w:t>fournies.</w:t>
      </w:r>
    </w:p>
    <w:p w14:paraId="727D98A2" w14:textId="77777777" w:rsidR="00D70B44" w:rsidRDefault="00782E86">
      <w:pPr>
        <w:pStyle w:val="Corpsdetexte"/>
        <w:spacing w:before="163"/>
        <w:ind w:left="132"/>
      </w:pPr>
      <w:r>
        <w:rPr>
          <w:w w:val="95"/>
        </w:rPr>
        <w:t>*champs obligatoires</w:t>
      </w:r>
    </w:p>
    <w:sectPr w:rsidR="00D70B44">
      <w:pgSz w:w="11910" w:h="16840"/>
      <w:pgMar w:top="760" w:right="1280" w:bottom="980" w:left="720" w:header="0" w:footer="79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8" w:author="POTARD" w:date="2022-01-16T15:50:00Z" w:initials="P">
    <w:p w14:paraId="1C3B34B0" w14:textId="77777777" w:rsidR="00A01AEB" w:rsidRDefault="00A01AEB">
      <w:pPr>
        <w:pStyle w:val="Commentaire"/>
      </w:pPr>
      <w:r>
        <w:rPr>
          <w:rStyle w:val="Marquedecommentaire"/>
        </w:rPr>
        <w:annotationRef/>
      </w:r>
      <w:r>
        <w:t>Pourquoi parfois on parle de mesures et parfois de mesurages ? (voir pages 2 et 3)</w:t>
      </w:r>
    </w:p>
  </w:comment>
  <w:comment w:id="15" w:author="POTARD" w:date="2022-01-16T15:53:00Z" w:initials="P">
    <w:p w14:paraId="2660FF22" w14:textId="77777777" w:rsidR="007A7C83" w:rsidRDefault="007A7C83">
      <w:pPr>
        <w:pStyle w:val="Commentaire"/>
      </w:pPr>
      <w:r>
        <w:rPr>
          <w:rStyle w:val="Marquedecommentaire"/>
        </w:rPr>
        <w:annotationRef/>
      </w:r>
      <w:r>
        <w:t>Je pense qu’il faudrait l’écrire Bq.m</w:t>
      </w:r>
      <w:r w:rsidRPr="007A7C83">
        <w:rPr>
          <w:vertAlign w:val="superscript"/>
        </w:rPr>
        <w:t>-3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3B34B0" w15:done="0"/>
  <w15:commentEx w15:paraId="2660FF22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CCA61" w14:textId="77777777" w:rsidR="00782E86" w:rsidRDefault="00782E86">
      <w:r>
        <w:separator/>
      </w:r>
    </w:p>
  </w:endnote>
  <w:endnote w:type="continuationSeparator" w:id="0">
    <w:p w14:paraId="2F3DB4D2" w14:textId="77777777" w:rsidR="00782E86" w:rsidRDefault="0078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32F3" w14:textId="77777777" w:rsidR="00D70B44" w:rsidRDefault="00782E86">
    <w:pPr>
      <w:pStyle w:val="Corpsdetexte"/>
      <w:spacing w:line="14" w:lineRule="auto"/>
      <w:rPr>
        <w:sz w:val="20"/>
      </w:rPr>
    </w:pPr>
    <w:r>
      <w:pict w14:anchorId="03E73B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2pt;margin-top:791.45pt;width:24.3pt;height:15.5pt;z-index:-251658752;mso-position-horizontal-relative:page;mso-position-vertical-relative:page" filled="f" stroked="f">
          <v:textbox inset="0,0,0,0">
            <w:txbxContent>
              <w:p w14:paraId="58D5741A" w14:textId="5630F99E" w:rsidR="00D70B44" w:rsidRDefault="00782E86">
                <w:pPr>
                  <w:pStyle w:val="Corpsdetexte"/>
                  <w:spacing w:before="2"/>
                  <w:ind w:left="60"/>
                </w:pPr>
                <w:r>
                  <w:fldChar w:fldCharType="begin"/>
                </w:r>
                <w:r>
                  <w:rPr>
                    <w:w w:val="120"/>
                  </w:rPr>
                  <w:instrText xml:space="preserve"> PAGE </w:instrText>
                </w:r>
                <w:r>
                  <w:fldChar w:fldCharType="separate"/>
                </w:r>
                <w:r w:rsidR="007A7C83">
                  <w:rPr>
                    <w:noProof/>
                    <w:w w:val="120"/>
                  </w:rPr>
                  <w:t>1</w:t>
                </w:r>
                <w:r>
                  <w:fldChar w:fldCharType="end"/>
                </w:r>
                <w:r>
                  <w:rPr>
                    <w:w w:val="120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F7AFE" w14:textId="77777777" w:rsidR="00782E86" w:rsidRDefault="00782E86">
      <w:r>
        <w:separator/>
      </w:r>
    </w:p>
  </w:footnote>
  <w:footnote w:type="continuationSeparator" w:id="0">
    <w:p w14:paraId="39E1F721" w14:textId="77777777" w:rsidR="00782E86" w:rsidRDefault="0078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35AB7"/>
    <w:multiLevelType w:val="hybridMultilevel"/>
    <w:tmpl w:val="DF6CE1F2"/>
    <w:lvl w:ilvl="0" w:tplc="C2CA7BD0">
      <w:numFmt w:val="bullet"/>
      <w:lvlText w:val=""/>
      <w:lvlJc w:val="left"/>
      <w:pPr>
        <w:ind w:left="852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4EBC0184">
      <w:numFmt w:val="bullet"/>
      <w:lvlText w:val="•"/>
      <w:lvlJc w:val="left"/>
      <w:pPr>
        <w:ind w:left="1764" w:hanging="361"/>
      </w:pPr>
      <w:rPr>
        <w:rFonts w:hint="default"/>
        <w:lang w:val="fr-FR" w:eastAsia="en-US" w:bidi="ar-SA"/>
      </w:rPr>
    </w:lvl>
    <w:lvl w:ilvl="2" w:tplc="5FACD93E">
      <w:numFmt w:val="bullet"/>
      <w:lvlText w:val="•"/>
      <w:lvlJc w:val="left"/>
      <w:pPr>
        <w:ind w:left="2669" w:hanging="361"/>
      </w:pPr>
      <w:rPr>
        <w:rFonts w:hint="default"/>
        <w:lang w:val="fr-FR" w:eastAsia="en-US" w:bidi="ar-SA"/>
      </w:rPr>
    </w:lvl>
    <w:lvl w:ilvl="3" w:tplc="C19C36AC">
      <w:numFmt w:val="bullet"/>
      <w:lvlText w:val="•"/>
      <w:lvlJc w:val="left"/>
      <w:pPr>
        <w:ind w:left="3573" w:hanging="361"/>
      </w:pPr>
      <w:rPr>
        <w:rFonts w:hint="default"/>
        <w:lang w:val="fr-FR" w:eastAsia="en-US" w:bidi="ar-SA"/>
      </w:rPr>
    </w:lvl>
    <w:lvl w:ilvl="4" w:tplc="DF8461C4">
      <w:numFmt w:val="bullet"/>
      <w:lvlText w:val="•"/>
      <w:lvlJc w:val="left"/>
      <w:pPr>
        <w:ind w:left="4478" w:hanging="361"/>
      </w:pPr>
      <w:rPr>
        <w:rFonts w:hint="default"/>
        <w:lang w:val="fr-FR" w:eastAsia="en-US" w:bidi="ar-SA"/>
      </w:rPr>
    </w:lvl>
    <w:lvl w:ilvl="5" w:tplc="13F0641E">
      <w:numFmt w:val="bullet"/>
      <w:lvlText w:val="•"/>
      <w:lvlJc w:val="left"/>
      <w:pPr>
        <w:ind w:left="5383" w:hanging="361"/>
      </w:pPr>
      <w:rPr>
        <w:rFonts w:hint="default"/>
        <w:lang w:val="fr-FR" w:eastAsia="en-US" w:bidi="ar-SA"/>
      </w:rPr>
    </w:lvl>
    <w:lvl w:ilvl="6" w:tplc="6762BBAC">
      <w:numFmt w:val="bullet"/>
      <w:lvlText w:val="•"/>
      <w:lvlJc w:val="left"/>
      <w:pPr>
        <w:ind w:left="6287" w:hanging="361"/>
      </w:pPr>
      <w:rPr>
        <w:rFonts w:hint="default"/>
        <w:lang w:val="fr-FR" w:eastAsia="en-US" w:bidi="ar-SA"/>
      </w:rPr>
    </w:lvl>
    <w:lvl w:ilvl="7" w:tplc="6E8A3760">
      <w:numFmt w:val="bullet"/>
      <w:lvlText w:val="•"/>
      <w:lvlJc w:val="left"/>
      <w:pPr>
        <w:ind w:left="7192" w:hanging="361"/>
      </w:pPr>
      <w:rPr>
        <w:rFonts w:hint="default"/>
        <w:lang w:val="fr-FR" w:eastAsia="en-US" w:bidi="ar-SA"/>
      </w:rPr>
    </w:lvl>
    <w:lvl w:ilvl="8" w:tplc="B170AC5C">
      <w:numFmt w:val="bullet"/>
      <w:lvlText w:val="•"/>
      <w:lvlJc w:val="left"/>
      <w:pPr>
        <w:ind w:left="8097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TARD">
    <w15:presenceInfo w15:providerId="Windows Live" w15:userId="3555424f086473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0B44"/>
    <w:rsid w:val="00782E86"/>
    <w:rsid w:val="007A7C83"/>
    <w:rsid w:val="00A01AEB"/>
    <w:rsid w:val="00D7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A10B8B"/>
  <w15:docId w15:val="{85B64206-3699-4FAB-A8DC-92EFCF58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1289" w:right="1291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30"/>
      <w:ind w:left="85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01A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EB"/>
    <w:rPr>
      <w:rFonts w:ascii="Segoe UI" w:eastAsia="Times New Roman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01AE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1AE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1AE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1AE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1AEB"/>
    <w:rPr>
      <w:rFonts w:ascii="Times New Roman" w:eastAsia="Times New Roman" w:hAnsi="Times New Roman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://www.demarches-simplifiees.f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925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Décision n° 2007-XX-XXXX de l’Autorité de sûreté nucléaire</vt:lpstr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Décision n° 2007-XX-XXXX de l’Autorité de sûreté nucléaire</dc:title>
  <dc:creator>PEROUEL Myriam</dc:creator>
  <cp:lastModifiedBy>POTARD</cp:lastModifiedBy>
  <cp:revision>2</cp:revision>
  <dcterms:created xsi:type="dcterms:W3CDTF">2022-01-16T14:39:00Z</dcterms:created>
  <dcterms:modified xsi:type="dcterms:W3CDTF">2022-01-16T15:55:00Z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2022-01-16T00:00:00Z</vt:filetime>
  </property>
</Properties>
</file>